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EE" w:rsidRDefault="00A06919">
      <w:pPr>
        <w:spacing w:after="199"/>
        <w:ind w:left="278" w:firstLine="0"/>
        <w:jc w:val="left"/>
      </w:pPr>
      <w:bookmarkStart w:id="0" w:name="_GoBack"/>
      <w:bookmarkEnd w:id="0"/>
      <w:r>
        <w:rPr>
          <w:b/>
          <w:sz w:val="24"/>
        </w:rPr>
        <w:t>PLAN RADA STRUČNE SLUŽBE HRVATSKOGA SABORA ZA 20</w:t>
      </w:r>
      <w:r w:rsidR="0091359F">
        <w:rPr>
          <w:b/>
          <w:sz w:val="24"/>
        </w:rPr>
        <w:t>2</w:t>
      </w:r>
      <w:r w:rsidR="006F1D98">
        <w:rPr>
          <w:b/>
          <w:sz w:val="24"/>
        </w:rPr>
        <w:t>4</w:t>
      </w:r>
      <w:r>
        <w:rPr>
          <w:b/>
          <w:sz w:val="24"/>
        </w:rPr>
        <w:t xml:space="preserve">. GODINU </w:t>
      </w:r>
    </w:p>
    <w:p w:rsidR="00325FEE" w:rsidRDefault="00A06919">
      <w:pPr>
        <w:pStyle w:val="Naslov1"/>
        <w:ind w:left="181" w:hanging="196"/>
      </w:pPr>
      <w:r>
        <w:t xml:space="preserve">Uvod </w:t>
      </w:r>
    </w:p>
    <w:p w:rsidR="00325FEE" w:rsidRDefault="00A06919">
      <w:pPr>
        <w:ind w:left="0" w:firstLine="708"/>
      </w:pPr>
      <w:r>
        <w:t>Stručna služba Hrvatskoga sabora osnovana je Poslovnikom Hrvatskoga sabora („Narodne novin</w:t>
      </w:r>
      <w:r w:rsidR="000C170A">
        <w:t>e“ br. 81/13., 113/16., 69/17.,</w:t>
      </w:r>
      <w:r>
        <w:t xml:space="preserve"> 29/18.</w:t>
      </w:r>
      <w:r w:rsidR="000C170A">
        <w:t>, 53/20., 119/20.</w:t>
      </w:r>
      <w:r w:rsidR="006F1D98">
        <w:t xml:space="preserve">, </w:t>
      </w:r>
      <w:r w:rsidR="000C170A">
        <w:t>123/20.</w:t>
      </w:r>
      <w:r w:rsidR="006F1D98">
        <w:t xml:space="preserve"> i 86/23.</w:t>
      </w:r>
      <w:r>
        <w:t xml:space="preserve">) za obavljanje stručnih, administrativnih, sigurnosnih, tehničkih i drugih poslova u vezi s radom Hrvatskoga sabora, a posebice poslove u svezi sa sazivanjem i održavanjem sjednica Sabora, njegovih radnih tijela i klubova zastupnika, izrade nacrta akata, zaključaka, izvješća i zapisnika, stručne obrade materijala i prijedloga akata upućenih Saboru glede njihove usklađenosti s Ustavom i pravnim sustavom Republike Hrvatske te stručne obrade akata donesenih na sjednicama Sabora radi njihove objave u »Narodnim novinama« ili upućivanja tijelima državne vlasti. Stručne i administrativne poslove Stručna služba obavlja i za potrebe izaslanstava Sabora u međunarodnim tijelima, organizacijama te institucijama i tijelima Europske unije, kao i za programe aktivnosti predsjednika i potpredsjednika Sabora te radnih tijela Sabora u vezi s </w:t>
      </w:r>
      <w:r w:rsidR="006F1D98">
        <w:t xml:space="preserve">posjetima </w:t>
      </w:r>
      <w:r>
        <w:t xml:space="preserve">izaslanstava stranih parlamenata, međunarodnih tijela i organizacija. Radom Stručne službe upravlja tajnik Sabora. Kako je Poslovnikom Hrvatskog sabora propisano da za obavljanje određenih poslova Sabor može imati zajedničke stručne službe s Uredom predsjednika Republike, Vladom RH te drugim tijelima u Republici Hrvatskoj, jedan dio poslova za Sabor obavlja Ured za opće poslove Hrvatskoga sabora i Vlade RH. </w:t>
      </w:r>
    </w:p>
    <w:p w:rsidR="00127763" w:rsidRDefault="00A06919">
      <w:r>
        <w:t xml:space="preserve"> Unutarnje ustrojstvo Stručne službe, poslovi i zadaci te nazivi unutarnjih ustrojstvenih jedinica propisani su Odlukom o Stručnoj službi Hrvatskoga sabora („Narodne novine“ br. 64/12.) te su osnovane sljedeće ustrojstvene jedinice: </w:t>
      </w:r>
    </w:p>
    <w:p w:rsidR="00325FEE" w:rsidRDefault="00A06919" w:rsidP="00127763">
      <w:pPr>
        <w:ind w:firstLine="683"/>
      </w:pPr>
      <w:r>
        <w:t xml:space="preserve">1. Tajništvo Sabora: </w:t>
      </w:r>
    </w:p>
    <w:p w:rsidR="00325FEE" w:rsidRDefault="00A06919">
      <w:pPr>
        <w:ind w:left="703"/>
      </w:pPr>
      <w:r>
        <w:t xml:space="preserve">1.1. Ured tajnika Sabora, </w:t>
      </w:r>
    </w:p>
    <w:p w:rsidR="00325FEE" w:rsidRDefault="00A06919">
      <w:pPr>
        <w:ind w:left="703"/>
      </w:pPr>
      <w:r>
        <w:t xml:space="preserve">1.2. Služba radnih tijela, </w:t>
      </w:r>
    </w:p>
    <w:p w:rsidR="00325FEE" w:rsidRDefault="00A06919">
      <w:pPr>
        <w:ind w:left="703"/>
      </w:pPr>
      <w:r>
        <w:t xml:space="preserve">1.3. Službe klubova zastupnika, </w:t>
      </w:r>
    </w:p>
    <w:p w:rsidR="00325FEE" w:rsidRDefault="00A06919">
      <w:pPr>
        <w:ind w:left="703"/>
      </w:pPr>
      <w:r>
        <w:t xml:space="preserve">1.4. Služba za pripremu i obradu sjednica Sabora, </w:t>
      </w:r>
    </w:p>
    <w:p w:rsidR="00325FEE" w:rsidRDefault="00A06919">
      <w:pPr>
        <w:ind w:left="703"/>
      </w:pPr>
      <w:r>
        <w:t xml:space="preserve">1.5. Služba za pripremu akata Sabora za objavu, </w:t>
      </w:r>
    </w:p>
    <w:p w:rsidR="00325FEE" w:rsidRDefault="00A06919">
      <w:pPr>
        <w:ind w:left="703"/>
      </w:pPr>
      <w:r>
        <w:t xml:space="preserve">1.6. Služba za pravne poslove i ljudske potencijale, </w:t>
      </w:r>
    </w:p>
    <w:p w:rsidR="00325FEE" w:rsidRDefault="00A06919">
      <w:pPr>
        <w:ind w:left="703"/>
      </w:pPr>
      <w:r>
        <w:t xml:space="preserve">1.7. Služba za medije, </w:t>
      </w:r>
    </w:p>
    <w:p w:rsidR="00325FEE" w:rsidRDefault="00A06919">
      <w:pPr>
        <w:ind w:left="703"/>
      </w:pPr>
      <w:r>
        <w:t xml:space="preserve">1.8. Služba za građane, </w:t>
      </w:r>
    </w:p>
    <w:p w:rsidR="00325FEE" w:rsidRDefault="00A06919">
      <w:pPr>
        <w:ind w:left="703"/>
      </w:pPr>
      <w:r>
        <w:t xml:space="preserve">1.9. Informacijsko-dokumentacijska služba, istraživanje i mrežne informacije, </w:t>
      </w:r>
    </w:p>
    <w:p w:rsidR="00325FEE" w:rsidRDefault="00A06919">
      <w:pPr>
        <w:ind w:left="703"/>
      </w:pPr>
      <w:r>
        <w:t xml:space="preserve">1.10. Knjižnica, </w:t>
      </w:r>
    </w:p>
    <w:p w:rsidR="00325FEE" w:rsidRDefault="00A06919">
      <w:pPr>
        <w:ind w:left="703"/>
      </w:pPr>
      <w:r>
        <w:t xml:space="preserve">1.11. Služba za opće poslove, </w:t>
      </w:r>
    </w:p>
    <w:p w:rsidR="00325FEE" w:rsidRDefault="00A06919">
      <w:pPr>
        <w:spacing w:after="14"/>
        <w:ind w:left="703"/>
      </w:pPr>
      <w:r>
        <w:t xml:space="preserve">1.12. Straža. </w:t>
      </w:r>
    </w:p>
    <w:p w:rsidR="00325FEE" w:rsidRDefault="00A06919">
      <w:pPr>
        <w:numPr>
          <w:ilvl w:val="0"/>
          <w:numId w:val="1"/>
        </w:numPr>
        <w:spacing w:after="14"/>
        <w:ind w:hanging="221"/>
      </w:pPr>
      <w:r>
        <w:t xml:space="preserve">Ured predsjednika Sabora, </w:t>
      </w:r>
    </w:p>
    <w:p w:rsidR="00325FEE" w:rsidRDefault="00A06919">
      <w:pPr>
        <w:numPr>
          <w:ilvl w:val="0"/>
          <w:numId w:val="1"/>
        </w:numPr>
        <w:spacing w:after="14"/>
        <w:ind w:hanging="221"/>
      </w:pPr>
      <w:r>
        <w:t xml:space="preserve">Ured potpredsjednika Sabora, </w:t>
      </w:r>
    </w:p>
    <w:p w:rsidR="00325FEE" w:rsidRDefault="00A06919">
      <w:pPr>
        <w:numPr>
          <w:ilvl w:val="0"/>
          <w:numId w:val="1"/>
        </w:numPr>
        <w:ind w:hanging="221"/>
      </w:pPr>
      <w:r>
        <w:t xml:space="preserve">Ured za protokol Sabora, </w:t>
      </w:r>
    </w:p>
    <w:p w:rsidR="00325FEE" w:rsidRDefault="00A06919" w:rsidP="00AF352A">
      <w:pPr>
        <w:numPr>
          <w:ilvl w:val="0"/>
          <w:numId w:val="1"/>
        </w:numPr>
        <w:ind w:hanging="221"/>
      </w:pPr>
      <w:r>
        <w:t xml:space="preserve">Ured za međunarodne i europske poslove. </w:t>
      </w:r>
    </w:p>
    <w:p w:rsidR="00325FEE" w:rsidRDefault="00844304" w:rsidP="00AF352A">
      <w:pPr>
        <w:spacing w:after="0"/>
        <w:ind w:left="0" w:firstLine="221"/>
      </w:pPr>
      <w:r>
        <w:t>Godišnji plan Stručne službe Hrvatskog sabora za 202</w:t>
      </w:r>
      <w:r w:rsidR="006F1D98">
        <w:t>4</w:t>
      </w:r>
      <w:r>
        <w:t>.</w:t>
      </w:r>
      <w:r w:rsidR="00AF352A">
        <w:t xml:space="preserve"> </w:t>
      </w:r>
      <w:r>
        <w:t>obuhvaća aktivnosti koje se odnose na stručne, administrativne te tehničke poslove koje obavljaju državni službenici za potrebe održavanja sjednica Sabora i njegovih radnih tijela, pružanje stručne i administrativne podrške zastupnicima, osiguravanje javnosti rada parlamenta</w:t>
      </w:r>
      <w:r w:rsidR="00AF352A">
        <w:t>, obavljanje aktivnosti u okviru uloge parlamenta u europskim poslovima te drugim međunarodnim aktivnostima.</w:t>
      </w:r>
    </w:p>
    <w:p w:rsidR="00325FEE" w:rsidRDefault="00325FEE">
      <w:pPr>
        <w:sectPr w:rsidR="00325FEE">
          <w:footnotePr>
            <w:numRestart w:val="eachPage"/>
          </w:footnotePr>
          <w:pgSz w:w="11906" w:h="16838"/>
          <w:pgMar w:top="1468" w:right="1413" w:bottom="1417" w:left="1416" w:header="720" w:footer="720" w:gutter="0"/>
          <w:cols w:space="720"/>
        </w:sectPr>
      </w:pPr>
    </w:p>
    <w:p w:rsidR="00325FEE" w:rsidRDefault="00A06919">
      <w:pPr>
        <w:pStyle w:val="Naslov1"/>
        <w:spacing w:after="190"/>
        <w:ind w:left="352" w:hanging="367"/>
      </w:pPr>
      <w:r>
        <w:lastRenderedPageBreak/>
        <w:t>Plan rada za 20</w:t>
      </w:r>
      <w:r w:rsidR="00306DD7">
        <w:t>2</w:t>
      </w:r>
      <w:r w:rsidR="006F1D98">
        <w:t>4</w:t>
      </w:r>
      <w:r>
        <w:t xml:space="preserve">. godinu po ustrojstvenim jedinicama </w:t>
      </w:r>
    </w:p>
    <w:p w:rsidR="00325FEE" w:rsidRDefault="00A06919">
      <w:pPr>
        <w:numPr>
          <w:ilvl w:val="0"/>
          <w:numId w:val="2"/>
        </w:numPr>
        <w:spacing w:after="5"/>
        <w:ind w:hanging="161"/>
        <w:jc w:val="left"/>
      </w:pPr>
      <w:r>
        <w:rPr>
          <w:b/>
          <w:sz w:val="16"/>
        </w:rPr>
        <w:t xml:space="preserve">Tajništvo Sabora </w:t>
      </w:r>
    </w:p>
    <w:p w:rsidR="00325FEE" w:rsidRDefault="00A06919">
      <w:pPr>
        <w:numPr>
          <w:ilvl w:val="1"/>
          <w:numId w:val="2"/>
        </w:numPr>
        <w:spacing w:after="5"/>
        <w:ind w:hanging="283"/>
        <w:jc w:val="left"/>
      </w:pPr>
      <w:r>
        <w:rPr>
          <w:b/>
          <w:sz w:val="16"/>
        </w:rPr>
        <w:t xml:space="preserve">Ured tajnika Sabora </w:t>
      </w:r>
    </w:p>
    <w:tbl>
      <w:tblPr>
        <w:tblStyle w:val="TableGrid"/>
        <w:tblW w:w="14008" w:type="dxa"/>
        <w:tblInd w:w="7" w:type="dxa"/>
        <w:tblCellMar>
          <w:top w:w="4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30"/>
        <w:gridCol w:w="1819"/>
        <w:gridCol w:w="2672"/>
        <w:gridCol w:w="1716"/>
        <w:gridCol w:w="1766"/>
        <w:gridCol w:w="2251"/>
        <w:gridCol w:w="2134"/>
        <w:gridCol w:w="1220"/>
      </w:tblGrid>
      <w:tr w:rsidR="00325FEE" w:rsidTr="003206F1">
        <w:trPr>
          <w:trHeight w:val="74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JEDINICA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  <w:r w:rsidR="00A06919"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 w:rsidTr="003206F1">
        <w:trPr>
          <w:trHeight w:val="93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right="17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94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 w:rsidTr="003206F1">
        <w:trPr>
          <w:trHeight w:val="19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48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6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3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AF352A" w:rsidTr="001B5F76">
        <w:trPr>
          <w:trHeight w:val="933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2A" w:rsidRDefault="00AF352A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Osiguranje kvalitetnog i pravodobnog obavljanja poslova tajnika Sabora i zamjenika tajnika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savjetodavnih, analitičkih, administrativnih i drugih stručnih poslova radi osiguravanja nesmetanog i učinkovitog obavljanja njihovih službenih i protokolarnih zadataka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AF352A" w:rsidRDefault="00AF352A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AF352A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352A" w:rsidRDefault="00AF352A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352A" w:rsidRDefault="00AF352A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A" w:rsidRDefault="00AF352A">
            <w:pPr>
              <w:spacing w:after="0"/>
              <w:ind w:left="0" w:firstLine="0"/>
            </w:pPr>
            <w:r>
              <w:rPr>
                <w:sz w:val="16"/>
              </w:rPr>
              <w:t xml:space="preserve">Izrada nacrta odgovora na podneske upućene tajniku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A" w:rsidRDefault="00AF352A">
            <w:pPr>
              <w:spacing w:after="0"/>
              <w:ind w:lef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A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325FEE" w:rsidTr="003206F1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Planiranje, izrada i provedba razvoja informatičke infrastrukture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F352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K501013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42" w:firstLine="0"/>
              <w:jc w:val="left"/>
            </w:pPr>
            <w:r>
              <w:rPr>
                <w:sz w:val="16"/>
              </w:rPr>
              <w:t xml:space="preserve">Organizacija i nadzor poslova vezanih za investicijsko održavanje objekata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Pr="00C7095D" w:rsidRDefault="005E532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 w:rsidRPr="00C7095D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Provedba Zakona o fiskalnoj odgovornosti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Povezivanje propisa s proračunom radi fiskalne odgovornosti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right="5" w:firstLine="0"/>
              <w:jc w:val="left"/>
            </w:pPr>
            <w:r>
              <w:rPr>
                <w:sz w:val="16"/>
              </w:rPr>
              <w:t xml:space="preserve">Zakonito i učinkovito funkcioniranje sustava financijskog upravljanja i kontrola i financijsko računovodstvenog poslovanja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Izrada i dostava Izjave o fiskalnoj odgovornosti i izvještaja o primjeni fiskalnih pravila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Dostavljena izjava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31. ožujka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Izrada stručnih uputa radi pravilnog rada korisnika razdjela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6F1D98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Priprema proračuna za 202</w:t>
            </w:r>
            <w:r w:rsidR="006F1D98">
              <w:rPr>
                <w:sz w:val="16"/>
              </w:rPr>
              <w:t>5</w:t>
            </w:r>
            <w:r>
              <w:rPr>
                <w:sz w:val="16"/>
              </w:rPr>
              <w:t>. i preraspodjele proračunskih sredstava tijekom 202</w:t>
            </w:r>
            <w:r w:rsidR="006F1D98">
              <w:rPr>
                <w:sz w:val="16"/>
              </w:rPr>
              <w:t>4</w:t>
            </w:r>
            <w:r>
              <w:rPr>
                <w:sz w:val="16"/>
              </w:rPr>
              <w:t xml:space="preserve">. godine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Usvojen proračun i preraspodjela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Prema rokovima MFIN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6F1D98">
            <w:pPr>
              <w:spacing w:after="0"/>
              <w:ind w:left="0" w:firstLine="0"/>
            </w:pPr>
            <w:r>
              <w:rPr>
                <w:sz w:val="16"/>
              </w:rPr>
              <w:t>Izrada i dostava obrazloženja proračuna za 202</w:t>
            </w:r>
            <w:r w:rsidR="006F1D98">
              <w:rPr>
                <w:sz w:val="16"/>
              </w:rPr>
              <w:t>5</w:t>
            </w:r>
            <w:r>
              <w:rPr>
                <w:sz w:val="16"/>
              </w:rPr>
              <w:t xml:space="preserve">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Dostavljeno obrazloženje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Prema rokovima MFIN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Kontrola izvršenja državnog proračuna u odnosu na planirana sredstva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Izvršenje proračuna sukladno planu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revizije u skladu sa strateškim i godišnjim planom te radinim planom unutarnje revizije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Ured tajnika Sabora- viši unutarnji revizor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 w:line="238" w:lineRule="auto"/>
              <w:ind w:left="3" w:firstLine="0"/>
              <w:jc w:val="left"/>
            </w:pPr>
            <w:r>
              <w:rPr>
                <w:sz w:val="16"/>
              </w:rPr>
              <w:t xml:space="preserve">Nabava roba, radova i usluga za potrebe </w:t>
            </w:r>
          </w:p>
          <w:p w:rsidR="005E5322" w:rsidRDefault="005E5322">
            <w:pPr>
              <w:spacing w:after="0"/>
              <w:ind w:left="3" w:firstLine="0"/>
              <w:jc w:val="left"/>
            </w:pPr>
            <w:r>
              <w:rPr>
                <w:sz w:val="16"/>
              </w:rPr>
              <w:t xml:space="preserve">Hrvatskog sabora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22" w:firstLine="0"/>
              <w:jc w:val="left"/>
            </w:pPr>
            <w:r>
              <w:rPr>
                <w:sz w:val="16"/>
              </w:rPr>
              <w:t xml:space="preserve">Provedba postupka javne nabave roba, radova i usluga za potrebe Sabora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Provedeni postupci nabave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9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Praćenje provedbe postupka nabave sukladno Planu nabave i sredstvima osiguranim u proračunu Sabora, vezanim uz zadane okvire visine i namjene sredstava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Izrada i objava plana nabave za razdoblje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Donesen i objavljen plan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tajnika Sabora u suradnji s Uredom za opće poslove Hrvatskog sabora i Vlade RH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26" w:firstLine="0"/>
              <w:jc w:val="left"/>
            </w:pPr>
            <w:r>
              <w:rPr>
                <w:sz w:val="16"/>
              </w:rPr>
              <w:t xml:space="preserve">Plan donesen u roku 30 dana od donošenja proračuna, objavljen u roku od 8 dana od dana donošenja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00242B" w:rsidTr="001F6EDC">
        <w:trPr>
          <w:trHeight w:val="18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2B" w:rsidRPr="003206F1" w:rsidRDefault="0000242B">
            <w:pPr>
              <w:spacing w:after="0"/>
              <w:ind w:left="2" w:firstLine="0"/>
              <w:jc w:val="left"/>
            </w:pPr>
            <w:r w:rsidRPr="003206F1">
              <w:rPr>
                <w:sz w:val="16"/>
              </w:rPr>
              <w:t xml:space="preserve">5.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2B" w:rsidRPr="00C7095D" w:rsidRDefault="0000242B">
            <w:pPr>
              <w:spacing w:after="1" w:line="237" w:lineRule="auto"/>
              <w:ind w:left="3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Provedba Zakona o informacijskoj sigurnosti, Uredbe o mjerama informacijske sigurnosti i Zakona o </w:t>
            </w:r>
          </w:p>
          <w:p w:rsidR="0000242B" w:rsidRPr="00C7095D" w:rsidRDefault="0000242B">
            <w:pPr>
              <w:spacing w:after="0"/>
              <w:ind w:left="3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tajnosti podataka </w:t>
            </w:r>
          </w:p>
          <w:p w:rsidR="0000242B" w:rsidRPr="00817CD7" w:rsidRDefault="0000242B">
            <w:pPr>
              <w:spacing w:after="0"/>
              <w:ind w:left="3" w:firstLine="0"/>
              <w:jc w:val="left"/>
              <w:rPr>
                <w:color w:val="FF0000"/>
              </w:rPr>
            </w:pPr>
            <w:r w:rsidRPr="00817CD7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4" w:rsidRDefault="001A12C4" w:rsidP="001A12C4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</w:p>
          <w:p w:rsidR="001A12C4" w:rsidRDefault="001A12C4" w:rsidP="001A12C4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</w:p>
          <w:p w:rsidR="001A12C4" w:rsidRDefault="001A12C4" w:rsidP="001A12C4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</w:p>
          <w:p w:rsidR="001A12C4" w:rsidRDefault="001A12C4" w:rsidP="001A12C4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</w:p>
          <w:p w:rsidR="0000242B" w:rsidRPr="00C7095D" w:rsidRDefault="0000242B" w:rsidP="001A12C4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>Provedba  mjera</w:t>
            </w:r>
            <w:r w:rsidR="001A12C4" w:rsidRPr="001A12C4">
              <w:rPr>
                <w:color w:val="auto"/>
                <w:sz w:val="16"/>
              </w:rPr>
              <w:t xml:space="preserve"> </w:t>
            </w:r>
            <w:r w:rsidR="001A12C4" w:rsidRPr="002A0D1F">
              <w:rPr>
                <w:color w:val="auto"/>
                <w:sz w:val="16"/>
              </w:rPr>
              <w:t>i standarda</w:t>
            </w:r>
            <w:r w:rsidR="001A12C4" w:rsidRPr="001A12C4">
              <w:rPr>
                <w:color w:val="auto"/>
                <w:sz w:val="16"/>
              </w:rPr>
              <w:t xml:space="preserve"> informacijske sigurnosti.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4" w:rsidRDefault="001A12C4" w:rsidP="001A12C4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</w:p>
          <w:p w:rsidR="001A12C4" w:rsidRDefault="001A12C4" w:rsidP="001A12C4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</w:p>
          <w:p w:rsidR="001A12C4" w:rsidRDefault="001A12C4" w:rsidP="001A12C4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</w:p>
          <w:p w:rsidR="001A12C4" w:rsidRDefault="001A12C4" w:rsidP="001A12C4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</w:p>
          <w:p w:rsidR="0000242B" w:rsidRPr="00C7095D" w:rsidRDefault="0000242B" w:rsidP="001A12C4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>Kontinuitet obavljanja službenih zadataka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C4" w:rsidRDefault="001A12C4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</w:p>
          <w:p w:rsidR="001A12C4" w:rsidRDefault="001A12C4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</w:p>
          <w:p w:rsidR="001A12C4" w:rsidRDefault="001A12C4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</w:p>
          <w:p w:rsidR="0000242B" w:rsidRPr="00C7095D" w:rsidRDefault="001A12C4" w:rsidP="001A12C4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2A0D1F">
              <w:rPr>
                <w:color w:val="auto"/>
                <w:sz w:val="16"/>
              </w:rPr>
              <w:t>Sve ustrojstvene jedinice u suradnji s Uredom tajnika Sabora- savjetnikom za informacijsku sigurnost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2B" w:rsidRPr="00C7095D" w:rsidRDefault="0000242B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Kontinuirano 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242B" w:rsidRPr="00C7095D" w:rsidRDefault="0000242B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2B" w:rsidRPr="00C7095D" w:rsidRDefault="0000242B">
            <w:pPr>
              <w:spacing w:after="0"/>
              <w:ind w:left="2" w:firstLine="0"/>
              <w:jc w:val="left"/>
              <w:rPr>
                <w:color w:val="auto"/>
              </w:rPr>
            </w:pPr>
            <w:r w:rsidRPr="00C7095D">
              <w:rPr>
                <w:color w:val="auto"/>
                <w:sz w:val="16"/>
              </w:rPr>
              <w:t xml:space="preserve">P </w:t>
            </w:r>
          </w:p>
        </w:tc>
      </w:tr>
      <w:tr w:rsidR="001F6EDC" w:rsidTr="000813DE">
        <w:trPr>
          <w:trHeight w:val="18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3206F1" w:rsidRDefault="001F6EDC">
            <w:pPr>
              <w:spacing w:after="0"/>
              <w:ind w:left="2" w:firstLine="0"/>
              <w:jc w:val="lef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0813DE" w:rsidP="009C430E">
            <w:pPr>
              <w:spacing w:after="1" w:line="237" w:lineRule="auto"/>
              <w:ind w:left="3" w:firstLine="0"/>
              <w:jc w:val="left"/>
              <w:rPr>
                <w:color w:val="auto"/>
                <w:sz w:val="16"/>
              </w:rPr>
            </w:pPr>
            <w:r w:rsidRPr="000813DE">
              <w:rPr>
                <w:color w:val="auto"/>
                <w:sz w:val="16"/>
              </w:rPr>
              <w:t>Provedba Opće uredbe</w:t>
            </w:r>
            <w:r>
              <w:rPr>
                <w:color w:val="auto"/>
                <w:sz w:val="16"/>
              </w:rPr>
              <w:t xml:space="preserve"> o zaštiti podataka</w:t>
            </w:r>
            <w:r w:rsidR="009C430E">
              <w:rPr>
                <w:color w:val="auto"/>
                <w:sz w:val="16"/>
              </w:rPr>
              <w:t>,</w:t>
            </w:r>
            <w:r w:rsidRPr="000813DE">
              <w:rPr>
                <w:color w:val="auto"/>
                <w:sz w:val="16"/>
              </w:rPr>
              <w:t xml:space="preserve"> Zakona o provedbi</w:t>
            </w:r>
            <w:r w:rsidR="009C430E">
              <w:rPr>
                <w:color w:val="auto"/>
                <w:sz w:val="16"/>
              </w:rPr>
              <w:t xml:space="preserve"> Opće uredbe o zaštiti podataka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0813DE" w:rsidP="000813DE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Provedba mjera zaštite osobnih podataka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612684" w:rsidP="000813DE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  <w:r w:rsidRPr="00C7095D">
              <w:rPr>
                <w:color w:val="auto"/>
                <w:sz w:val="16"/>
              </w:rPr>
              <w:t>Kontinuitet obavljanja službenih zadataka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612684" w:rsidP="000813DE">
            <w:pPr>
              <w:spacing w:after="2" w:line="235" w:lineRule="auto"/>
              <w:ind w:left="0" w:firstLine="0"/>
              <w:jc w:val="left"/>
              <w:rPr>
                <w:color w:val="auto"/>
                <w:sz w:val="16"/>
              </w:rPr>
            </w:pPr>
            <w:r w:rsidRPr="009C430E">
              <w:rPr>
                <w:color w:val="auto"/>
                <w:sz w:val="16"/>
              </w:rPr>
              <w:t>Sve ustrojstvene jedinice u suradnji s Uredom tajnika Sabora- službenikom za zaštitu podataka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D35256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  <w:r w:rsidRPr="00C7095D">
              <w:rPr>
                <w:color w:val="auto"/>
                <w:sz w:val="16"/>
              </w:rPr>
              <w:t>Kontinuirano</w:t>
            </w:r>
          </w:p>
        </w:tc>
        <w:tc>
          <w:tcPr>
            <w:tcW w:w="2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1F6EDC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0813DE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</w:t>
            </w:r>
          </w:p>
        </w:tc>
      </w:tr>
      <w:tr w:rsidR="001F6EDC" w:rsidTr="005A3E0F">
        <w:trPr>
          <w:trHeight w:val="154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3206F1" w:rsidRDefault="001F6EDC">
            <w:pPr>
              <w:spacing w:after="0"/>
              <w:ind w:left="2" w:firstLine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7.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5A3E0F">
            <w:pPr>
              <w:spacing w:after="1" w:line="237" w:lineRule="auto"/>
              <w:ind w:left="3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Učinkovita provedba Z</w:t>
            </w:r>
            <w:r w:rsidR="00A10932">
              <w:rPr>
                <w:color w:val="auto"/>
                <w:sz w:val="16"/>
              </w:rPr>
              <w:t>akona o sustavu unutarnjih kontrola u javnom sektoru</w:t>
            </w:r>
            <w:r w:rsidR="00092D56">
              <w:rPr>
                <w:color w:val="auto"/>
                <w:sz w:val="16"/>
              </w:rPr>
              <w:t xml:space="preserve"> i Zakona o zaštiti prijavitelja nepravilnosti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Default="00A10932" w:rsidP="0000242B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Poduzimanje radnji protiv </w:t>
            </w:r>
            <w:r w:rsidR="002A0D1F">
              <w:rPr>
                <w:color w:val="auto"/>
                <w:sz w:val="16"/>
              </w:rPr>
              <w:t>nepravilnosti</w:t>
            </w:r>
          </w:p>
          <w:p w:rsidR="00A10932" w:rsidRDefault="00A10932" w:rsidP="0000242B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</w:p>
          <w:p w:rsidR="00A10932" w:rsidRPr="00C7095D" w:rsidRDefault="00A10932" w:rsidP="0000242B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Pr="00C7095D" w:rsidRDefault="005A3E0F" w:rsidP="005A3E0F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Dostavljeno g</w:t>
            </w:r>
            <w:r w:rsidR="00A10932">
              <w:rPr>
                <w:color w:val="auto"/>
                <w:sz w:val="16"/>
              </w:rPr>
              <w:t xml:space="preserve">odišnje objedinjeno </w:t>
            </w:r>
            <w:r w:rsidR="002A0D1F">
              <w:rPr>
                <w:color w:val="auto"/>
                <w:sz w:val="16"/>
              </w:rPr>
              <w:t>izvješće</w:t>
            </w:r>
            <w:r w:rsidR="00A10932">
              <w:rPr>
                <w:color w:val="auto"/>
                <w:sz w:val="16"/>
              </w:rPr>
              <w:t xml:space="preserve"> o nepravilnostima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DC" w:rsidRPr="00C7095D" w:rsidRDefault="00A10932">
            <w:pPr>
              <w:spacing w:after="2" w:line="235" w:lineRule="auto"/>
              <w:ind w:lef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Osoba za nepravilnosti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A10932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Kontinuirano</w:t>
            </w:r>
          </w:p>
        </w:tc>
        <w:tc>
          <w:tcPr>
            <w:tcW w:w="2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1F6EDC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A10932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</w:t>
            </w:r>
          </w:p>
        </w:tc>
      </w:tr>
      <w:tr w:rsidR="001F6EDC" w:rsidTr="00D35256">
        <w:trPr>
          <w:trHeight w:val="18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EDC" w:rsidRPr="003206F1" w:rsidRDefault="001F6EDC">
            <w:pPr>
              <w:spacing w:after="0"/>
              <w:ind w:left="2" w:firstLine="0"/>
              <w:jc w:val="lef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5A3E0F" w:rsidP="005A3E0F">
            <w:pPr>
              <w:spacing w:after="1" w:line="237" w:lineRule="auto"/>
              <w:ind w:left="3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Omogućavanje</w:t>
            </w:r>
            <w:r w:rsidRPr="005A3E0F">
              <w:rPr>
                <w:color w:val="auto"/>
                <w:sz w:val="16"/>
              </w:rPr>
              <w:t xml:space="preserve"> i </w:t>
            </w:r>
            <w:r>
              <w:rPr>
                <w:color w:val="auto"/>
                <w:sz w:val="16"/>
              </w:rPr>
              <w:t>osiguravanje</w:t>
            </w:r>
            <w:r w:rsidRPr="005A3E0F">
              <w:rPr>
                <w:color w:val="auto"/>
                <w:sz w:val="16"/>
              </w:rPr>
              <w:t xml:space="preserve"> ostvarivanj</w:t>
            </w:r>
            <w:r>
              <w:rPr>
                <w:color w:val="auto"/>
                <w:sz w:val="16"/>
              </w:rPr>
              <w:t>a</w:t>
            </w:r>
            <w:r w:rsidRPr="005A3E0F">
              <w:rPr>
                <w:color w:val="auto"/>
                <w:sz w:val="16"/>
              </w:rPr>
              <w:t xml:space="preserve"> Ustavom RH zajamčenog prava na pristup informacijama, kao i na ponovnu uporabu informacija fizičkim i pravnim osobama putem otvorenosti i javnosti djelovanja tijela javne vlasti.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EDC" w:rsidRPr="00C7095D" w:rsidRDefault="005A3E0F" w:rsidP="0000242B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Poduzimanje radnji sukladno Zakonu o pravu na pristup informacijama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EDC" w:rsidRPr="00C7095D" w:rsidRDefault="005A3E0F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  <w:r w:rsidRPr="005A3E0F">
              <w:rPr>
                <w:color w:val="auto"/>
                <w:sz w:val="16"/>
              </w:rPr>
              <w:t>Kontinuitet obavljanja službenih zadataka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EDC" w:rsidRPr="00C7095D" w:rsidRDefault="005A3E0F">
            <w:pPr>
              <w:spacing w:after="2" w:line="235" w:lineRule="auto"/>
              <w:ind w:lef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Službenik za informiranje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5A3E0F">
            <w:pPr>
              <w:spacing w:after="0"/>
              <w:ind w:lef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Kontinuirano</w:t>
            </w:r>
          </w:p>
        </w:tc>
        <w:tc>
          <w:tcPr>
            <w:tcW w:w="2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1F6EDC" w:rsidP="001B5F76">
            <w:pPr>
              <w:spacing w:after="0"/>
              <w:ind w:left="0"/>
              <w:jc w:val="left"/>
              <w:rPr>
                <w:color w:val="auto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EDC" w:rsidRPr="00C7095D" w:rsidRDefault="005A3E0F">
            <w:pPr>
              <w:spacing w:after="0"/>
              <w:ind w:left="2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</w:t>
            </w:r>
          </w:p>
        </w:tc>
      </w:tr>
    </w:tbl>
    <w:p w:rsidR="00325FEE" w:rsidRDefault="00A06919">
      <w:pPr>
        <w:numPr>
          <w:ilvl w:val="1"/>
          <w:numId w:val="2"/>
        </w:numPr>
        <w:spacing w:after="5"/>
        <w:ind w:hanging="283"/>
        <w:jc w:val="left"/>
      </w:pPr>
      <w:r>
        <w:rPr>
          <w:b/>
          <w:sz w:val="16"/>
        </w:rPr>
        <w:t xml:space="preserve">Služba radnih tijela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7"/>
        <w:gridCol w:w="1643"/>
        <w:gridCol w:w="2183"/>
        <w:gridCol w:w="2108"/>
        <w:gridCol w:w="1302"/>
      </w:tblGrid>
      <w:tr w:rsidR="00325FEE">
        <w:trPr>
          <w:trHeight w:val="74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93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49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1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</w:tbl>
    <w:p w:rsidR="00325FEE" w:rsidRDefault="00325FEE">
      <w:pPr>
        <w:spacing w:after="0"/>
        <w:ind w:left="-1416" w:right="7621" w:firstLine="0"/>
        <w:jc w:val="left"/>
      </w:pPr>
    </w:p>
    <w:tbl>
      <w:tblPr>
        <w:tblStyle w:val="TableGrid"/>
        <w:tblW w:w="13996" w:type="dxa"/>
        <w:tblInd w:w="5" w:type="dxa"/>
        <w:tblCellMar>
          <w:top w:w="6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9"/>
        <w:gridCol w:w="1642"/>
        <w:gridCol w:w="2184"/>
        <w:gridCol w:w="2108"/>
        <w:gridCol w:w="1303"/>
      </w:tblGrid>
      <w:tr w:rsidR="005E5322" w:rsidTr="001B5F76">
        <w:trPr>
          <w:trHeight w:val="111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Osiguranje kvalitetnog i pravodobnog obavljanja poslova predsjednika radnih tijela, radnih tijela i pododbora te radnih skupina osnovanih u okviru radnih tijela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Obavljanje savjetodavnih, analitičkih, administrativnih i drugih stručnih poslova radi osiguravanja nesmetanog i učinkovitog obavljanja zadataka radnih tijela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A501000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" w:line="237" w:lineRule="auto"/>
              <w:ind w:left="2" w:firstLine="0"/>
              <w:jc w:val="left"/>
            </w:pPr>
            <w:r>
              <w:rPr>
                <w:sz w:val="16"/>
              </w:rPr>
              <w:t xml:space="preserve">Obavljanje poslova vezanih uz izradu prijedloga zakona i drugih akata koje donosi Sabor 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Izrada izvješća sa sjednica radnih 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tijela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Izrada amandmana koje predlažu radna tijela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right="205" w:firstLine="0"/>
            </w:pPr>
            <w:r>
              <w:rPr>
                <w:sz w:val="16"/>
              </w:rPr>
              <w:t xml:space="preserve">Izrada prijedloga mišljenja koja donose radna tijela sukladno Poslovniku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Priprema postupka kandidiranja i izrada odgovarajućih prijedloga akata u postupcima izbora, imenovanja i razrješenja koje obavlja Sabor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1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right="14" w:firstLine="0"/>
              <w:jc w:val="left"/>
            </w:pPr>
            <w:r>
              <w:rPr>
                <w:sz w:val="16"/>
              </w:rPr>
              <w:t xml:space="preserve">Izrada prijedloga propisa o materijalnim pravima zastupnika te o mjerilima za utvrđivanje primanja i naknadama troškova znanstvenim, stručnim i javnim djelatnicima koji su članovi radnih tijela ili su uključeni u njihov rad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" w:line="237" w:lineRule="auto"/>
              <w:ind w:left="2" w:right="128" w:firstLine="0"/>
            </w:pPr>
            <w:r>
              <w:rPr>
                <w:sz w:val="16"/>
              </w:rPr>
              <w:t xml:space="preserve">Izrada pojedinačnih akata o materijalnim pravima zastupnika te znanstvenih, stručnih i javnih 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djelatnika koji su članovi radnih tijela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right="310" w:firstLine="0"/>
            </w:pPr>
            <w:r>
              <w:rPr>
                <w:sz w:val="16"/>
              </w:rPr>
              <w:t xml:space="preserve">Izrada prijedloga odgovora na predstavke i pritužbe građana upućenih radnim tijelima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Obavljanje poslova vezanih uz ostvarivanje međunarodne suradnje s drugim parlamentima i njihovim radnim tijelima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92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right="141" w:firstLine="0"/>
            </w:pPr>
            <w:r>
              <w:rPr>
                <w:sz w:val="16"/>
              </w:rPr>
              <w:t xml:space="preserve">Učinkovito djelovanje Sabora u europskim poslovima i sudjelovanje u zakonodavnom postupku Europske unije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Priprema prethodne rasprave na temelju radnog programa Europske komisije i programa predsjedništava Vijeća Europske unije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379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</w:pPr>
            <w:r>
              <w:rPr>
                <w:sz w:val="16"/>
              </w:rPr>
              <w:t xml:space="preserve">Priprema materijala za donošenje Radnog programa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Priprema materijala za donošenje mišljenja i zaključaka o dokumentima EU-a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sz w:val="16"/>
              </w:rPr>
              <w:t xml:space="preserve">iz Radnog programa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 w:line="271" w:lineRule="auto"/>
              <w:ind w:left="2" w:firstLine="0"/>
              <w:jc w:val="left"/>
            </w:pPr>
            <w:r>
              <w:rPr>
                <w:sz w:val="16"/>
              </w:rPr>
              <w:t xml:space="preserve">Priprema materijala za raspravu o izvješću Vlade o održanom sastanku Vijeća EU-a i </w:t>
            </w:r>
          </w:p>
          <w:p w:rsidR="005E5322" w:rsidRDefault="005E5322">
            <w:pPr>
              <w:spacing w:after="0"/>
              <w:ind w:left="2" w:firstLine="0"/>
            </w:pPr>
            <w:r>
              <w:rPr>
                <w:sz w:val="16"/>
              </w:rPr>
              <w:t xml:space="preserve">pripremama za sljedeći sastanak Vijeća EU-a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Priprema materijala za postupak provjere načela supsidijarnosti u prijedlozima zakonodavnih akata EU-a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sz w:val="16"/>
              </w:rPr>
              <w:t xml:space="preserve">te donošenja zaključka o primjeni klauzule premošćivanja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2" w:line="235" w:lineRule="auto"/>
              <w:ind w:left="2" w:firstLine="0"/>
              <w:jc w:val="left"/>
            </w:pPr>
            <w:r>
              <w:rPr>
                <w:sz w:val="16"/>
              </w:rPr>
              <w:t xml:space="preserve">Priprema materijala za sudjelovanje u / radu </w:t>
            </w:r>
          </w:p>
          <w:p w:rsidR="005E5322" w:rsidRDefault="005E5322">
            <w:pPr>
              <w:spacing w:after="0" w:line="254" w:lineRule="auto"/>
              <w:ind w:left="2" w:right="131" w:firstLine="0"/>
            </w:pPr>
            <w:r>
              <w:rPr>
                <w:sz w:val="16"/>
              </w:rPr>
              <w:t xml:space="preserve">Konferencije odbora za europske poslove država članica EU-a / međuparlamentarnoj suradnji u 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Europskoj uniji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Obavljanje poslova vezanih za ostvarivanje suradnje s Europskim parlamentom i odborima /za europske poslove/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sz w:val="16"/>
              </w:rPr>
              <w:t xml:space="preserve">nacionalnih parlamenata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radnih tijela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numPr>
          <w:ilvl w:val="0"/>
          <w:numId w:val="3"/>
        </w:numPr>
        <w:spacing w:after="5"/>
        <w:ind w:hanging="160"/>
        <w:jc w:val="left"/>
      </w:pPr>
      <w:r>
        <w:rPr>
          <w:b/>
          <w:sz w:val="16"/>
        </w:rPr>
        <w:t xml:space="preserve">3. Službe klubova zastupnika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7"/>
        <w:gridCol w:w="1643"/>
        <w:gridCol w:w="2183"/>
        <w:gridCol w:w="2108"/>
        <w:gridCol w:w="1302"/>
      </w:tblGrid>
      <w:tr w:rsidR="00325FEE">
        <w:trPr>
          <w:trHeight w:val="74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9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49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1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092D56" w:rsidTr="00DE09F8">
        <w:trPr>
          <w:trHeight w:val="1297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Osiguranje kvalitetnog i pravodobnog obavljanja poslova za predsjednike, </w:t>
            </w:r>
          </w:p>
          <w:p w:rsidR="00092D56" w:rsidRDefault="00092D56" w:rsidP="005D3C98">
            <w:pPr>
              <w:spacing w:after="0"/>
              <w:ind w:left="2"/>
              <w:jc w:val="left"/>
            </w:pPr>
            <w:r>
              <w:rPr>
                <w:sz w:val="16"/>
              </w:rPr>
              <w:t xml:space="preserve">potpredsjednike i članove klubova zastupnika 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savjetodavnih, analitičkih, administrativnih i drugih stručnih poslova radi </w:t>
            </w:r>
          </w:p>
          <w:p w:rsidR="00092D56" w:rsidRDefault="00092D56" w:rsidP="0030151F">
            <w:pPr>
              <w:spacing w:after="0"/>
              <w:ind w:left="2"/>
              <w:jc w:val="left"/>
            </w:pPr>
            <w:r>
              <w:rPr>
                <w:sz w:val="16"/>
              </w:rPr>
              <w:t xml:space="preserve">pripreme zastupnika za sjednice Sabora i radnih tijela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Službe klubova zastupnika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D56" w:rsidRDefault="00092D56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092D56" w:rsidRDefault="00092D56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092D56" w:rsidTr="00ED532B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Obavljanje poslova vezanih uz izradu prijedloga zakona i drugih akata koje donosi Sabor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Službe klubova zastupnika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D56" w:rsidRDefault="00092D56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092D56" w:rsidTr="00ED532B">
        <w:trPr>
          <w:trHeight w:val="37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Izrada amandmana koje predlažu klubovi zastupnika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Službe klubova zastupnika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D56" w:rsidRDefault="00092D56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092D56" w:rsidTr="00ED532B">
        <w:trPr>
          <w:trHeight w:val="56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Priprema službenih i protokolarnih sastanaka zastupnika – članova kluba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Službe klubova zastupnika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numPr>
          <w:ilvl w:val="1"/>
          <w:numId w:val="3"/>
        </w:numPr>
        <w:spacing w:after="5"/>
        <w:ind w:hanging="283"/>
        <w:jc w:val="left"/>
      </w:pPr>
      <w:r>
        <w:rPr>
          <w:b/>
          <w:sz w:val="16"/>
        </w:rPr>
        <w:t xml:space="preserve">Služba za pripremu i obradu sjednica Sabora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7"/>
        <w:gridCol w:w="1643"/>
        <w:gridCol w:w="2183"/>
        <w:gridCol w:w="2108"/>
        <w:gridCol w:w="1302"/>
      </w:tblGrid>
      <w:tr w:rsidR="00325FEE">
        <w:trPr>
          <w:trHeight w:val="74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93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lastRenderedPageBreak/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49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1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092D56" w:rsidTr="00DA6632">
        <w:trPr>
          <w:trHeight w:val="748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D56" w:rsidRDefault="00092D56" w:rsidP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Održavanje sjednica Sabora sukladno Poslovniku Sabora 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savjetodavnih, analitičkih, administrativnih i drugih stručnih poslova vezanih uz organizaciju sjednica 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D56" w:rsidRDefault="00092D56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092D56" w:rsidRDefault="00092D56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092D56" w:rsidTr="00DA6632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poslova vezanih uz upućivanje materijala u zakonodavnu proceduru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D56" w:rsidRDefault="00092D56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092D56" w:rsidTr="00DA6632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poslova vezanih uz upućivanje akata na mišljenje Vladi RH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D56" w:rsidRDefault="00092D56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092D56" w:rsidTr="00DA6632">
        <w:trPr>
          <w:trHeight w:val="74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poslova vezanih uz upućivanje zastupničkih pitanja članovima Vlade te odgovora na zastupnička pitanja zastupnicima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D56" w:rsidRDefault="00092D56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092D56" w:rsidTr="00DA6632">
        <w:trPr>
          <w:trHeight w:val="11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 w:line="238" w:lineRule="auto"/>
              <w:ind w:left="0" w:firstLine="0"/>
              <w:jc w:val="left"/>
            </w:pPr>
            <w:r>
              <w:rPr>
                <w:sz w:val="16"/>
              </w:rPr>
              <w:t xml:space="preserve">Obavljanje poslova vezanih uz otpremu materijala za sjednice </w:t>
            </w:r>
          </w:p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 w:line="238" w:lineRule="auto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</w:t>
            </w:r>
          </w:p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D56" w:rsidRDefault="00092D56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092D56" w:rsidTr="00DA6632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Izrada prijavnica za raspravu o pojedinim točkama dnevnog reda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D56" w:rsidRDefault="00092D56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092D56" w:rsidTr="00DA6632">
        <w:trPr>
          <w:trHeight w:val="56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1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Izrada pregleda amandmana podnesenih na zakonske prijedloge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D56" w:rsidRDefault="00092D56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092D56" w:rsidTr="00DA6632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Izrada zapisnika sa sjednica 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D56" w:rsidRDefault="00092D56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092D56" w:rsidTr="00DA6632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Obavljanje poslova vezanih uz otpremu zaključaka koje donosi Sabor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D56" w:rsidRDefault="00092D56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092D56" w:rsidTr="00DA6632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2" w:firstLine="0"/>
            </w:pPr>
            <w:r>
              <w:rPr>
                <w:sz w:val="16"/>
              </w:rPr>
              <w:t xml:space="preserve">Obavljanje poslova vezanih uz pripremu Aktualnog prijepodneva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i obradu sjednica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56" w:rsidRDefault="00092D5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numPr>
          <w:ilvl w:val="1"/>
          <w:numId w:val="3"/>
        </w:numPr>
        <w:spacing w:after="5"/>
        <w:ind w:hanging="283"/>
        <w:jc w:val="left"/>
      </w:pPr>
      <w:r>
        <w:rPr>
          <w:b/>
          <w:sz w:val="16"/>
        </w:rPr>
        <w:t xml:space="preserve">Služba za pripremu akata Sabora za objavu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7"/>
        <w:gridCol w:w="1643"/>
        <w:gridCol w:w="2183"/>
        <w:gridCol w:w="2108"/>
        <w:gridCol w:w="1302"/>
      </w:tblGrid>
      <w:tr w:rsidR="00325FEE">
        <w:trPr>
          <w:trHeight w:val="74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9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lastRenderedPageBreak/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49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1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1B5F76">
        <w:trPr>
          <w:trHeight w:val="130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Osiguranje završetka zakonodavnog procesa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poslova pripreme zakona za objavu u „Narodnim novinama“; nomotehničko i redakcijsko uređivanje teksta zakona u skladu s prihvaćenim amandmanima te drugih akata koje donosi Sabor,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akata Sabora za objavu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korekture i lekture zakonskih prijedloga i drugih akata koje donosi Sabor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akata Sabora za objavu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poslova vezanih uz upućivanje donesenih zakona na proglašenje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pripremu akata Sabora za objavu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 </w:t>
            </w:r>
          </w:p>
        </w:tc>
      </w:tr>
    </w:tbl>
    <w:p w:rsidR="00561558" w:rsidRDefault="00561558">
      <w:pPr>
        <w:spacing w:after="5"/>
        <w:ind w:left="-5"/>
        <w:jc w:val="left"/>
        <w:rPr>
          <w:b/>
          <w:sz w:val="16"/>
          <w:szCs w:val="16"/>
        </w:rPr>
      </w:pPr>
    </w:p>
    <w:p w:rsidR="00561558" w:rsidRDefault="00561558">
      <w:pPr>
        <w:spacing w:after="5"/>
        <w:ind w:left="-5"/>
        <w:jc w:val="left"/>
        <w:rPr>
          <w:b/>
          <w:sz w:val="16"/>
          <w:szCs w:val="16"/>
        </w:rPr>
      </w:pPr>
    </w:p>
    <w:p w:rsidR="00325FEE" w:rsidRPr="008D61BF" w:rsidRDefault="005158D0">
      <w:pPr>
        <w:spacing w:after="5"/>
        <w:ind w:left="-5"/>
        <w:jc w:val="left"/>
        <w:rPr>
          <w:sz w:val="16"/>
          <w:szCs w:val="16"/>
        </w:rPr>
      </w:pPr>
      <w:r>
        <w:rPr>
          <w:b/>
          <w:sz w:val="16"/>
          <w:szCs w:val="16"/>
        </w:rPr>
        <w:t>1.</w:t>
      </w:r>
      <w:r w:rsidR="00A06919" w:rsidRPr="008D61BF">
        <w:rPr>
          <w:b/>
          <w:sz w:val="16"/>
          <w:szCs w:val="16"/>
        </w:rPr>
        <w:t xml:space="preserve">6. Služba za pravne poslove i ljudske potencijale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456"/>
        <w:gridCol w:w="1272"/>
        <w:gridCol w:w="2203"/>
        <w:gridCol w:w="2007"/>
        <w:gridCol w:w="2402"/>
        <w:gridCol w:w="2200"/>
        <w:gridCol w:w="2132"/>
        <w:gridCol w:w="1321"/>
      </w:tblGrid>
      <w:tr w:rsidR="00325FEE" w:rsidRPr="008D61BF">
        <w:trPr>
          <w:trHeight w:val="74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Pr="008D61BF" w:rsidRDefault="00A06919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 xml:space="preserve">RB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Pr="008D61BF" w:rsidRDefault="00A06919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 xml:space="preserve">SPECIFIČNI CILJEVI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Pr="008D61BF" w:rsidRDefault="00A06919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 xml:space="preserve">ZADATAK/AKTIVNOST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Pr="008D61BF" w:rsidRDefault="00A06919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 xml:space="preserve">INDIKATORI REZULTATA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Pr="008D61BF" w:rsidRDefault="00A06919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 xml:space="preserve">Odgovorna ustrojstvena jedinica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Pr="008D61BF" w:rsidRDefault="00A06919">
            <w:pPr>
              <w:spacing w:after="0"/>
              <w:ind w:left="1" w:firstLine="0"/>
              <w:jc w:val="left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 xml:space="preserve">ROK U KOJEM SE </w:t>
            </w:r>
          </w:p>
          <w:p w:rsidR="00325FEE" w:rsidRPr="008D61BF" w:rsidRDefault="00A06919">
            <w:pPr>
              <w:spacing w:after="0"/>
              <w:ind w:left="1" w:firstLine="0"/>
              <w:jc w:val="left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 xml:space="preserve">ZADATAK/AKTIVNOST </w:t>
            </w:r>
          </w:p>
          <w:p w:rsidR="00325FEE" w:rsidRPr="008D61BF" w:rsidRDefault="00A06919">
            <w:pPr>
              <w:spacing w:after="0"/>
              <w:ind w:left="1" w:firstLine="0"/>
              <w:jc w:val="left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 xml:space="preserve">MORA OBAVITI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Pr="008D61BF" w:rsidRDefault="00EA3CF2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>AKTIVNOST U PRORAČUNU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Pr="008D61BF" w:rsidRDefault="00A06919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 xml:space="preserve">VRSTA </w:t>
            </w:r>
          </w:p>
          <w:p w:rsidR="00325FEE" w:rsidRPr="008D61BF" w:rsidRDefault="00A06919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 xml:space="preserve">AKTIVNOSTI </w:t>
            </w:r>
          </w:p>
        </w:tc>
      </w:tr>
      <w:tr w:rsidR="00325FEE" w:rsidRPr="008D61BF">
        <w:trPr>
          <w:trHeight w:val="93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Pr="008D61BF" w:rsidRDefault="00A06919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8D61BF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Pr="008D61BF" w:rsidRDefault="00A06919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8D61BF">
              <w:rPr>
                <w:i/>
                <w:sz w:val="16"/>
                <w:szCs w:val="16"/>
              </w:rPr>
              <w:t xml:space="preserve">Što želimo postići?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Pr="008D61BF" w:rsidRDefault="00A06919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8D61BF">
              <w:rPr>
                <w:i/>
                <w:sz w:val="16"/>
                <w:szCs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Pr="008D61BF" w:rsidRDefault="00A06919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8D61BF">
              <w:rPr>
                <w:i/>
                <w:sz w:val="16"/>
                <w:szCs w:val="16"/>
              </w:rPr>
              <w:t xml:space="preserve">Kako mjerimo </w:t>
            </w:r>
          </w:p>
          <w:p w:rsidR="00325FEE" w:rsidRPr="008D61BF" w:rsidRDefault="00A06919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8D61BF">
              <w:rPr>
                <w:i/>
                <w:sz w:val="16"/>
                <w:szCs w:val="16"/>
              </w:rPr>
              <w:t xml:space="preserve">zadatke/aktivnosti? Moraju biti kvantificirani kada je god to moguće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Pr="008D61BF" w:rsidRDefault="00A06919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8D61BF">
              <w:rPr>
                <w:i/>
                <w:sz w:val="16"/>
                <w:szCs w:val="16"/>
              </w:rPr>
              <w:t xml:space="preserve">Tko je odgovoran za provedbu aktivnosti i zadataka, najniža ustrojstvena jedinica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Pr="008D61BF" w:rsidRDefault="00A06919">
            <w:pPr>
              <w:spacing w:after="0"/>
              <w:ind w:left="1" w:firstLine="0"/>
              <w:jc w:val="left"/>
              <w:rPr>
                <w:sz w:val="16"/>
                <w:szCs w:val="16"/>
              </w:rPr>
            </w:pPr>
            <w:r w:rsidRPr="008D61BF">
              <w:rPr>
                <w:i/>
                <w:sz w:val="16"/>
                <w:szCs w:val="16"/>
              </w:rPr>
              <w:t xml:space="preserve">Kada aktivnosti i zadaci moraju biti dovršeni?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Pr="008D61BF" w:rsidRDefault="00325FEE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Pr="008D61BF" w:rsidRDefault="00A06919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8D61BF">
              <w:rPr>
                <w:i/>
                <w:sz w:val="16"/>
                <w:szCs w:val="16"/>
              </w:rPr>
              <w:t xml:space="preserve">Z-zakonodavna </w:t>
            </w:r>
          </w:p>
          <w:p w:rsidR="00325FEE" w:rsidRPr="008D61BF" w:rsidRDefault="00A06919">
            <w:pPr>
              <w:spacing w:after="0"/>
              <w:ind w:left="0" w:right="170" w:firstLine="0"/>
              <w:jc w:val="left"/>
              <w:rPr>
                <w:sz w:val="16"/>
                <w:szCs w:val="16"/>
              </w:rPr>
            </w:pPr>
            <w:r w:rsidRPr="008D61BF">
              <w:rPr>
                <w:i/>
                <w:sz w:val="16"/>
                <w:szCs w:val="16"/>
              </w:rPr>
              <w:t xml:space="preserve"> P-provedba I-inspekcija A- praćenje i analiza </w:t>
            </w:r>
          </w:p>
        </w:tc>
      </w:tr>
      <w:tr w:rsidR="00325FEE" w:rsidRPr="008D61BF">
        <w:trPr>
          <w:trHeight w:val="19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Pr="008D61BF" w:rsidRDefault="00A06919">
            <w:pPr>
              <w:spacing w:after="0"/>
              <w:ind w:left="0" w:right="13" w:firstLine="0"/>
              <w:jc w:val="center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 xml:space="preserve">A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Pr="008D61BF" w:rsidRDefault="00A06919">
            <w:pPr>
              <w:spacing w:after="0"/>
              <w:ind w:left="0" w:right="12" w:firstLine="0"/>
              <w:jc w:val="center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 xml:space="preserve">B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Pr="008D61BF" w:rsidRDefault="00A06919">
            <w:pPr>
              <w:spacing w:after="0"/>
              <w:ind w:left="0" w:right="12" w:firstLine="0"/>
              <w:jc w:val="center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 xml:space="preserve">C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Pr="008D61BF" w:rsidRDefault="00A06919">
            <w:pPr>
              <w:spacing w:after="0"/>
              <w:ind w:left="0" w:right="12" w:firstLine="0"/>
              <w:jc w:val="center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 xml:space="preserve">D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Pr="008D61BF" w:rsidRDefault="00A06919">
            <w:pPr>
              <w:spacing w:after="0"/>
              <w:ind w:left="0" w:right="17" w:firstLine="0"/>
              <w:jc w:val="center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 xml:space="preserve">E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Pr="008D61BF" w:rsidRDefault="00A06919">
            <w:pPr>
              <w:spacing w:after="0"/>
              <w:ind w:left="0" w:right="9" w:firstLine="0"/>
              <w:jc w:val="center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 xml:space="preserve">F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Pr="008D61BF" w:rsidRDefault="00A06919">
            <w:pPr>
              <w:spacing w:after="0"/>
              <w:ind w:left="0" w:right="18" w:firstLine="0"/>
              <w:jc w:val="center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 xml:space="preserve">G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Pr="008D61BF" w:rsidRDefault="00A06919">
            <w:pPr>
              <w:spacing w:after="0"/>
              <w:ind w:left="0" w:right="9" w:firstLine="0"/>
              <w:jc w:val="center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 xml:space="preserve">H </w:t>
            </w:r>
          </w:p>
        </w:tc>
      </w:tr>
    </w:tbl>
    <w:p w:rsidR="00325FEE" w:rsidRPr="008D61BF" w:rsidRDefault="00325FEE">
      <w:pPr>
        <w:spacing w:after="0"/>
        <w:ind w:left="-1416" w:right="7621" w:firstLine="0"/>
        <w:jc w:val="left"/>
        <w:rPr>
          <w:sz w:val="16"/>
          <w:szCs w:val="16"/>
        </w:rPr>
      </w:pPr>
    </w:p>
    <w:tbl>
      <w:tblPr>
        <w:tblStyle w:val="TableGrid"/>
        <w:tblW w:w="13996" w:type="dxa"/>
        <w:tblInd w:w="5" w:type="dxa"/>
        <w:tblCellMar>
          <w:top w:w="6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459"/>
        <w:gridCol w:w="1272"/>
        <w:gridCol w:w="2201"/>
        <w:gridCol w:w="2009"/>
        <w:gridCol w:w="2400"/>
        <w:gridCol w:w="2201"/>
        <w:gridCol w:w="2129"/>
        <w:gridCol w:w="1325"/>
      </w:tblGrid>
      <w:tr w:rsidR="005E5322" w:rsidRPr="008D61BF" w:rsidTr="001B5F76">
        <w:trPr>
          <w:trHeight w:val="74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1" w:line="237" w:lineRule="auto"/>
              <w:ind w:left="0" w:firstLine="0"/>
              <w:jc w:val="left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 xml:space="preserve">Zakonito i učinkovito upravljanje ljudskim </w:t>
            </w:r>
            <w:r w:rsidR="00B3066F" w:rsidRPr="008D61BF">
              <w:rPr>
                <w:sz w:val="16"/>
                <w:szCs w:val="16"/>
              </w:rPr>
              <w:t>potencijalima u Stručnoj službi</w:t>
            </w:r>
          </w:p>
          <w:p w:rsidR="005E5322" w:rsidRPr="008D61BF" w:rsidRDefault="005E5322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 xml:space="preserve">Sabora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28" w:rsidRPr="008D61BF" w:rsidRDefault="00486E28" w:rsidP="00486E28">
            <w:pPr>
              <w:spacing w:after="0"/>
              <w:ind w:left="0" w:firstLine="0"/>
              <w:jc w:val="left"/>
              <w:rPr>
                <w:color w:val="auto"/>
                <w:sz w:val="16"/>
                <w:szCs w:val="16"/>
              </w:rPr>
            </w:pPr>
          </w:p>
          <w:p w:rsidR="005E5322" w:rsidRPr="008D61BF" w:rsidRDefault="005E5322" w:rsidP="00E26761">
            <w:pPr>
              <w:spacing w:after="0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Izrada </w:t>
            </w:r>
            <w:r w:rsidR="00486E28" w:rsidRPr="008D61BF">
              <w:rPr>
                <w:color w:val="auto"/>
                <w:sz w:val="16"/>
                <w:szCs w:val="16"/>
              </w:rPr>
              <w:t xml:space="preserve">novog </w:t>
            </w:r>
            <w:r w:rsidRPr="008D61BF">
              <w:rPr>
                <w:color w:val="auto"/>
                <w:sz w:val="16"/>
                <w:szCs w:val="16"/>
              </w:rPr>
              <w:t xml:space="preserve">Pravilnika o unutarnjem redu Stručne službe </w:t>
            </w:r>
            <w:r w:rsidR="004927CB" w:rsidRPr="008D61BF">
              <w:rPr>
                <w:color w:val="auto"/>
                <w:sz w:val="16"/>
                <w:szCs w:val="16"/>
              </w:rPr>
              <w:t>S</w:t>
            </w:r>
            <w:r w:rsidRPr="008D61BF">
              <w:rPr>
                <w:color w:val="auto"/>
                <w:sz w:val="16"/>
                <w:szCs w:val="16"/>
              </w:rPr>
              <w:t>abora</w:t>
            </w:r>
            <w:r w:rsidR="00E26761">
              <w:rPr>
                <w:color w:val="auto"/>
                <w:sz w:val="16"/>
                <w:szCs w:val="16"/>
              </w:rPr>
              <w:t xml:space="preserve"> zajedno s </w:t>
            </w:r>
            <w:r w:rsidR="00E26761" w:rsidRPr="00561558">
              <w:rPr>
                <w:color w:val="000000" w:themeColor="text1"/>
                <w:sz w:val="16"/>
                <w:szCs w:val="16"/>
              </w:rPr>
              <w:t>Kompetencijsk</w:t>
            </w:r>
            <w:r w:rsidR="00E26761">
              <w:rPr>
                <w:color w:val="000000" w:themeColor="text1"/>
                <w:sz w:val="16"/>
                <w:szCs w:val="16"/>
              </w:rPr>
              <w:t>im</w:t>
            </w:r>
            <w:r w:rsidR="00E26761" w:rsidRPr="00561558">
              <w:rPr>
                <w:color w:val="000000" w:themeColor="text1"/>
                <w:sz w:val="16"/>
                <w:szCs w:val="16"/>
              </w:rPr>
              <w:t xml:space="preserve"> model</w:t>
            </w:r>
            <w:r w:rsidR="00E26761">
              <w:rPr>
                <w:color w:val="000000" w:themeColor="text1"/>
                <w:sz w:val="16"/>
                <w:szCs w:val="16"/>
              </w:rPr>
              <w:t>om</w:t>
            </w:r>
            <w:r w:rsidR="00E26761" w:rsidRPr="00561558">
              <w:rPr>
                <w:color w:val="000000" w:themeColor="text1"/>
                <w:sz w:val="16"/>
                <w:szCs w:val="16"/>
              </w:rPr>
              <w:t xml:space="preserve"> za radna mjesta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 w:rsidP="00B92A58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Izrada Prijedloga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0" w:right="3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486E28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Kontinuirano – po potrebi, u skladu sa Zakonom o državnim službenicima i Zakonom o plaćama u državnoj službi i javnim službama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 w:rsidP="005E5322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 </w:t>
            </w:r>
            <w:r w:rsidRPr="008D61BF">
              <w:rPr>
                <w:sz w:val="16"/>
                <w:szCs w:val="16"/>
              </w:rPr>
              <w:t>A501000</w:t>
            </w:r>
          </w:p>
          <w:p w:rsidR="005E5322" w:rsidRPr="008D61BF" w:rsidRDefault="005E5322">
            <w:pPr>
              <w:spacing w:after="0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 </w:t>
            </w:r>
          </w:p>
          <w:p w:rsidR="005E5322" w:rsidRPr="008D61BF" w:rsidRDefault="005E5322">
            <w:pPr>
              <w:spacing w:after="0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 </w:t>
            </w:r>
          </w:p>
          <w:p w:rsidR="005E5322" w:rsidRPr="008D61BF" w:rsidRDefault="005E5322">
            <w:pPr>
              <w:spacing w:after="0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 </w:t>
            </w:r>
          </w:p>
          <w:p w:rsidR="005E5322" w:rsidRPr="008D61BF" w:rsidRDefault="005E5322">
            <w:pPr>
              <w:spacing w:after="0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 </w:t>
            </w:r>
          </w:p>
          <w:p w:rsidR="005E5322" w:rsidRPr="008D61BF" w:rsidRDefault="005E5322">
            <w:pPr>
              <w:spacing w:after="0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 </w:t>
            </w:r>
          </w:p>
          <w:p w:rsidR="005E5322" w:rsidRPr="008D61BF" w:rsidRDefault="005E5322">
            <w:pPr>
              <w:spacing w:after="0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 </w:t>
            </w:r>
          </w:p>
          <w:p w:rsidR="005E5322" w:rsidRPr="008D61BF" w:rsidRDefault="005E5322">
            <w:pPr>
              <w:spacing w:after="0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 </w:t>
            </w:r>
          </w:p>
          <w:p w:rsidR="005E5322" w:rsidRPr="008D61BF" w:rsidRDefault="005E5322">
            <w:pPr>
              <w:spacing w:after="0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 </w:t>
            </w:r>
          </w:p>
          <w:p w:rsidR="005E5322" w:rsidRPr="008D61BF" w:rsidRDefault="005E5322">
            <w:pPr>
              <w:spacing w:after="0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 </w:t>
            </w:r>
          </w:p>
          <w:p w:rsidR="005E5322" w:rsidRPr="008D61BF" w:rsidRDefault="005E5322">
            <w:pPr>
              <w:spacing w:after="0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 </w:t>
            </w:r>
          </w:p>
          <w:p w:rsidR="005E5322" w:rsidRPr="008D61BF" w:rsidRDefault="005E5322">
            <w:pPr>
              <w:spacing w:after="0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 </w:t>
            </w:r>
          </w:p>
          <w:p w:rsidR="005E5322" w:rsidRPr="008D61BF" w:rsidRDefault="005E5322" w:rsidP="001B5F76">
            <w:pPr>
              <w:spacing w:after="0"/>
              <w:ind w:left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lastRenderedPageBreak/>
              <w:t xml:space="preserve">Z </w:t>
            </w:r>
          </w:p>
        </w:tc>
      </w:tr>
      <w:tr w:rsidR="005E5322" w:rsidRPr="008D61BF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Pr="008D61BF" w:rsidRDefault="005E5322">
            <w:pPr>
              <w:spacing w:after="16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Pr="008D61BF" w:rsidRDefault="005E5322">
            <w:pPr>
              <w:spacing w:after="16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8D61BF" w:rsidRDefault="00E26761" w:rsidP="00E26761">
            <w:pPr>
              <w:spacing w:after="0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Na temelju dostavljenih prijedloga p</w:t>
            </w:r>
            <w:r w:rsidR="005E5322" w:rsidRPr="008D61BF">
              <w:rPr>
                <w:color w:val="auto"/>
                <w:sz w:val="16"/>
                <w:szCs w:val="16"/>
              </w:rPr>
              <w:t>ri</w:t>
            </w:r>
            <w:r>
              <w:rPr>
                <w:color w:val="auto"/>
                <w:sz w:val="16"/>
                <w:szCs w:val="16"/>
              </w:rPr>
              <w:t xml:space="preserve">premanje rješenja/odluka </w:t>
            </w:r>
            <w:r w:rsidR="005E5322" w:rsidRPr="008D61BF">
              <w:rPr>
                <w:color w:val="auto"/>
                <w:sz w:val="16"/>
                <w:szCs w:val="16"/>
              </w:rPr>
              <w:t>o ocjen</w:t>
            </w:r>
            <w:r>
              <w:rPr>
                <w:color w:val="auto"/>
                <w:sz w:val="16"/>
                <w:szCs w:val="16"/>
              </w:rPr>
              <w:t>jivanju</w:t>
            </w:r>
            <w:r w:rsidR="005E5322" w:rsidRPr="008D61BF">
              <w:rPr>
                <w:color w:val="auto"/>
                <w:sz w:val="16"/>
                <w:szCs w:val="16"/>
              </w:rPr>
              <w:t xml:space="preserve"> državnih službenika i namještenika u Stručnoj službi Sabora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Unos ocjena u osobni očevidnik, osobni dosje i Registar zaposlenih u javnom sektoru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0" w:right="3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 w:rsidP="00271C4E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>Ožujak 202</w:t>
            </w:r>
            <w:r w:rsidR="00271C4E" w:rsidRPr="008D61BF">
              <w:rPr>
                <w:color w:val="auto"/>
                <w:sz w:val="16"/>
                <w:szCs w:val="16"/>
              </w:rPr>
              <w:t>4</w:t>
            </w:r>
            <w:r w:rsidRPr="008D61BF">
              <w:rPr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 w:rsidP="001B5F76">
            <w:pPr>
              <w:spacing w:after="0"/>
              <w:ind w:left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P </w:t>
            </w:r>
          </w:p>
        </w:tc>
      </w:tr>
      <w:tr w:rsidR="005E5322" w:rsidRPr="008D61BF" w:rsidTr="001B5F76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Pr="008D61BF" w:rsidRDefault="005E5322">
            <w:pPr>
              <w:spacing w:after="16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Pr="008D61BF" w:rsidRDefault="005E5322">
            <w:pPr>
              <w:spacing w:after="16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8D61BF" w:rsidRDefault="005E5322" w:rsidP="00B92A58">
            <w:pPr>
              <w:spacing w:after="0"/>
              <w:ind w:left="0" w:right="3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Prikupljanje prijedloga planova korištenja godišnjeg odmora službenika i namještenika, izrada Plana korištenja godišnjeg odmora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>Izrada i dostava odluka o godišnjem odmoru službenicima  i namještenicima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0" w:right="4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 w:rsidP="00271C4E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>Svibanj 202</w:t>
            </w:r>
            <w:r w:rsidR="00271C4E" w:rsidRPr="008D61BF">
              <w:rPr>
                <w:color w:val="auto"/>
                <w:sz w:val="16"/>
                <w:szCs w:val="16"/>
              </w:rPr>
              <w:t>4</w:t>
            </w:r>
            <w:r w:rsidRPr="008D61BF">
              <w:rPr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 w:rsidP="001B5F76">
            <w:pPr>
              <w:spacing w:after="0"/>
              <w:ind w:left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P </w:t>
            </w:r>
          </w:p>
        </w:tc>
      </w:tr>
      <w:tr w:rsidR="005E5322" w:rsidRPr="008D61BF" w:rsidTr="001B5F7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Pr="008D61BF" w:rsidRDefault="005E5322">
            <w:pPr>
              <w:spacing w:after="16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Pr="008D61BF" w:rsidRDefault="005E5322">
            <w:pPr>
              <w:spacing w:after="16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8D61BF" w:rsidRDefault="005E5322" w:rsidP="00B92A58">
            <w:pPr>
              <w:spacing w:after="0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>Prikupljanje evidencija radnog vremena tijekom mjeseca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8D61BF" w:rsidRDefault="005E5322">
            <w:pPr>
              <w:spacing w:after="0"/>
              <w:ind w:left="2" w:right="58" w:firstLine="0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Evidentirani podaci o radnom vremenu tijekom mjeseca u elektroničkoj bazi podataka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0" w:right="4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 w:rsidP="001B5F76">
            <w:pPr>
              <w:spacing w:after="0"/>
              <w:ind w:left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>A</w:t>
            </w:r>
          </w:p>
        </w:tc>
      </w:tr>
      <w:tr w:rsidR="005E5322" w:rsidRPr="008D61BF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Pr="008D61BF" w:rsidRDefault="005E5322">
            <w:pPr>
              <w:spacing w:after="16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Pr="008D61BF" w:rsidRDefault="005E5322">
            <w:pPr>
              <w:spacing w:after="16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8D61BF" w:rsidRDefault="005E5322">
            <w:pPr>
              <w:spacing w:after="0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Unos i ažuriranje podataka u Registru zaposlenih u javnom sektoru te njihova kontrola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Uneseni podaci u Registar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0" w:right="4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 w:rsidP="001B5F76">
            <w:pPr>
              <w:spacing w:after="0"/>
              <w:ind w:left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P </w:t>
            </w:r>
          </w:p>
        </w:tc>
      </w:tr>
      <w:tr w:rsidR="005E5322" w:rsidRPr="008D61BF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Pr="008D61BF" w:rsidRDefault="005E5322">
            <w:pPr>
              <w:spacing w:after="16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Pr="008D61BF" w:rsidRDefault="005E5322">
            <w:pPr>
              <w:spacing w:after="16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8D61BF" w:rsidRDefault="005E5322" w:rsidP="00E02330">
            <w:pPr>
              <w:spacing w:after="0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>Vođenje osobnih dosjea za državne službenike i namještenike u Stručnoj službi Sabora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Izrađeni osobni očevidnici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0" w:right="4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 w:rsidP="001B5F76">
            <w:pPr>
              <w:spacing w:after="0"/>
              <w:ind w:left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P </w:t>
            </w:r>
          </w:p>
        </w:tc>
      </w:tr>
      <w:tr w:rsidR="005E5322" w:rsidRPr="008D61BF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Pr="008D61BF" w:rsidRDefault="005E5322">
            <w:pPr>
              <w:spacing w:after="16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Pr="008D61BF" w:rsidRDefault="005E5322">
            <w:pPr>
              <w:spacing w:after="16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8D61BF" w:rsidRDefault="005E5322">
            <w:pPr>
              <w:spacing w:after="0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>Izrada rješenja i odluka  kojima se odlučuje o pravima, obvezama i odgovornosti državnih službenika i namještenika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 w:rsidP="00E02330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>Izrađena rješenja i odluke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0" w:right="4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 w:rsidP="001B5F76">
            <w:pPr>
              <w:spacing w:after="0"/>
              <w:ind w:left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P </w:t>
            </w:r>
          </w:p>
        </w:tc>
      </w:tr>
      <w:tr w:rsidR="005E5322" w:rsidRPr="008D61BF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Pr="008D61BF" w:rsidRDefault="005E5322">
            <w:pPr>
              <w:spacing w:after="16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Pr="008D61BF" w:rsidRDefault="005E5322">
            <w:pPr>
              <w:spacing w:after="16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8D61BF" w:rsidRDefault="005E5322">
            <w:pPr>
              <w:spacing w:after="0"/>
              <w:ind w:left="0" w:right="38" w:firstLine="0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>Izrada rješenja i odluka kojima se odlučuje o materijalnim pravima službenika i namještenika  temeljem Kolektivnog ugovora za državne službenike i namještenike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 w:rsidP="00C7095D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Izrađena rješenja i odluke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0" w:right="4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 w:rsidP="001B5F76">
            <w:pPr>
              <w:spacing w:after="0"/>
              <w:ind w:left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P </w:t>
            </w:r>
          </w:p>
        </w:tc>
      </w:tr>
      <w:tr w:rsidR="004927CB" w:rsidRPr="008D61BF" w:rsidTr="004927CB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7CB" w:rsidRPr="008D61BF" w:rsidRDefault="004927CB">
            <w:pPr>
              <w:spacing w:after="16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7CB" w:rsidRPr="008D61BF" w:rsidRDefault="004927CB">
            <w:pPr>
              <w:spacing w:after="16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CB" w:rsidRPr="008D61BF" w:rsidRDefault="004927CB" w:rsidP="00AF4BD2">
            <w:pPr>
              <w:spacing w:after="0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>Priprema ugovora o financijskoj pomoći (donaciji)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CB" w:rsidRPr="008D61BF" w:rsidRDefault="004927CB" w:rsidP="004927CB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>Izrađeni ugovori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CB" w:rsidRPr="008D61BF" w:rsidRDefault="004927CB">
            <w:pPr>
              <w:spacing w:after="0"/>
              <w:ind w:left="0" w:right="4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>Služba za pravne poslove i ljudske potencijale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CB" w:rsidRPr="008D61BF" w:rsidRDefault="004927CB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>Kontinuirano – po potrebi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7CB" w:rsidRPr="008D61BF" w:rsidRDefault="004927CB" w:rsidP="001B5F76">
            <w:pPr>
              <w:spacing w:after="0"/>
              <w:ind w:left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CB" w:rsidRPr="008D61BF" w:rsidRDefault="004927CB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>P</w:t>
            </w:r>
          </w:p>
        </w:tc>
      </w:tr>
      <w:tr w:rsidR="005E5322" w:rsidRPr="008D61BF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Pr="008D61BF" w:rsidRDefault="005E5322">
            <w:pPr>
              <w:spacing w:after="16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Pr="008D61BF" w:rsidRDefault="005E5322">
            <w:pPr>
              <w:spacing w:after="16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8D61BF" w:rsidRDefault="005E5322">
            <w:pPr>
              <w:spacing w:after="31" w:line="237" w:lineRule="auto"/>
              <w:ind w:left="0" w:right="286" w:firstLine="0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Sudjelovanje u izradi i provedbi programa razvoja upravljanja i stručnog </w:t>
            </w:r>
          </w:p>
          <w:p w:rsidR="005E5322" w:rsidRPr="008D61BF" w:rsidRDefault="005E5322">
            <w:pPr>
              <w:spacing w:after="0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usavršavanja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Kontinuirano obavljanje službenih zadataka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0" w:right="4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 w:rsidP="001B5F76">
            <w:pPr>
              <w:spacing w:after="0"/>
              <w:ind w:left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P </w:t>
            </w:r>
          </w:p>
        </w:tc>
      </w:tr>
      <w:tr w:rsidR="005E5322" w:rsidRPr="008D61BF" w:rsidTr="006D5BB4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8D61BF" w:rsidRDefault="005E5322">
            <w:pPr>
              <w:spacing w:after="16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8D61BF" w:rsidRDefault="005E5322">
            <w:pPr>
              <w:spacing w:after="16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8D61BF" w:rsidRDefault="005E5322" w:rsidP="00AF4BD2">
            <w:pPr>
              <w:spacing w:after="0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Prijava/odjava/promjena statusa mirovinskog i zdravstvenog osiguranja za  službenike i namještenike u Saboru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Izrađeni obrazac prijave/odjave/promjene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8D61BF" w:rsidRDefault="005E5322">
            <w:pPr>
              <w:spacing w:after="0"/>
              <w:ind w:left="0" w:right="4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Pr="008D61BF" w:rsidRDefault="005E5322" w:rsidP="001B5F76">
            <w:pPr>
              <w:spacing w:after="0"/>
              <w:ind w:left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P </w:t>
            </w:r>
          </w:p>
        </w:tc>
      </w:tr>
      <w:tr w:rsidR="005E5322" w:rsidRPr="008D61BF" w:rsidTr="001B5F76">
        <w:trPr>
          <w:trHeight w:val="74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0" w:right="15" w:firstLine="0"/>
              <w:jc w:val="left"/>
              <w:rPr>
                <w:sz w:val="16"/>
                <w:szCs w:val="16"/>
              </w:rPr>
            </w:pPr>
            <w:r w:rsidRPr="008D61BF">
              <w:rPr>
                <w:sz w:val="16"/>
                <w:szCs w:val="16"/>
              </w:rPr>
              <w:t xml:space="preserve">Podrška u ostvarivanju prava zastupnika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8D61BF" w:rsidRDefault="005E5322" w:rsidP="00C7095D">
            <w:pPr>
              <w:spacing w:after="0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Prijava/odjava/promjena statusa mirovinskog i zdravstvenog osiguranja za  zastupnike u Hrvatskome saboru,  unos i ažuriranje podataka u Registru zaposlenih </w:t>
            </w:r>
            <w:r w:rsidRPr="008D61BF">
              <w:rPr>
                <w:color w:val="auto"/>
                <w:sz w:val="16"/>
                <w:szCs w:val="16"/>
              </w:rPr>
              <w:lastRenderedPageBreak/>
              <w:t>u javnom sektoru te njihova kontrola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lastRenderedPageBreak/>
              <w:t xml:space="preserve">Izrađeni obrazac prijave/odjave/promjene </w:t>
            </w:r>
          </w:p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</w:p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>Uneseni podaci u Registar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0" w:right="9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 w:rsidP="001B5F76">
            <w:pPr>
              <w:spacing w:after="0"/>
              <w:ind w:left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P </w:t>
            </w:r>
          </w:p>
        </w:tc>
      </w:tr>
      <w:tr w:rsidR="005E5322" w:rsidRPr="008D61BF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8D61BF" w:rsidRDefault="005E5322">
            <w:pPr>
              <w:spacing w:after="16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8D61BF" w:rsidRDefault="005E5322">
            <w:pPr>
              <w:spacing w:after="16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Pr="008D61BF" w:rsidRDefault="005E5322">
            <w:pPr>
              <w:spacing w:after="0"/>
              <w:ind w:left="0" w:right="14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Priprema ugovora o osiguranju smještaja zastupnika u Zagrebu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Izrađeni ugovori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0" w:right="9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Služba za pravne poslove i ljudske potencijale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Kontinuirano 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Pr="008D61BF" w:rsidRDefault="005E5322">
            <w:pPr>
              <w:spacing w:after="0"/>
              <w:ind w:left="2" w:firstLine="0"/>
              <w:jc w:val="left"/>
              <w:rPr>
                <w:color w:val="auto"/>
                <w:sz w:val="16"/>
                <w:szCs w:val="16"/>
              </w:rPr>
            </w:pPr>
            <w:r w:rsidRPr="008D61BF">
              <w:rPr>
                <w:color w:val="auto"/>
                <w:sz w:val="16"/>
                <w:szCs w:val="16"/>
              </w:rPr>
              <w:t xml:space="preserve">P </w:t>
            </w:r>
          </w:p>
        </w:tc>
      </w:tr>
    </w:tbl>
    <w:p w:rsidR="00325FEE" w:rsidRDefault="00A06919">
      <w:pPr>
        <w:spacing w:after="248"/>
        <w:ind w:left="0" w:firstLine="0"/>
        <w:jc w:val="left"/>
      </w:pPr>
      <w:r>
        <w:rPr>
          <w:sz w:val="16"/>
        </w:rPr>
        <w:t xml:space="preserve"> </w:t>
      </w:r>
    </w:p>
    <w:p w:rsidR="00325FEE" w:rsidRDefault="00A06919">
      <w:pPr>
        <w:numPr>
          <w:ilvl w:val="0"/>
          <w:numId w:val="4"/>
        </w:numPr>
        <w:spacing w:after="5"/>
        <w:ind w:hanging="160"/>
        <w:jc w:val="left"/>
      </w:pPr>
      <w:r>
        <w:rPr>
          <w:b/>
          <w:sz w:val="16"/>
        </w:rPr>
        <w:t xml:space="preserve">7. Služba za medije </w:t>
      </w:r>
    </w:p>
    <w:tbl>
      <w:tblPr>
        <w:tblStyle w:val="TableGrid"/>
        <w:tblW w:w="13993" w:type="dxa"/>
        <w:tblInd w:w="7" w:type="dxa"/>
        <w:tblCellMar>
          <w:top w:w="4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438"/>
        <w:gridCol w:w="1283"/>
        <w:gridCol w:w="2071"/>
        <w:gridCol w:w="1537"/>
        <w:gridCol w:w="1575"/>
        <w:gridCol w:w="3119"/>
        <w:gridCol w:w="2723"/>
        <w:gridCol w:w="1247"/>
      </w:tblGrid>
      <w:tr w:rsidR="00325FEE" w:rsidTr="00414FD3">
        <w:trPr>
          <w:trHeight w:val="55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MORA OBAVITI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 w:rsidTr="00414FD3">
        <w:trPr>
          <w:trHeight w:val="148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right="31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1" w:firstLine="0"/>
              <w:jc w:val="lef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1" w:right="123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 w:rsidTr="00414FD3">
        <w:trPr>
          <w:trHeight w:val="19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7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414FD3">
        <w:trPr>
          <w:trHeight w:val="748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Učinkovita komunikacija s medijima i građanima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Priprema i objava priopćenja i obavijesti o radu Sabora i saborskih dužnosnika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right="17" w:firstLine="0"/>
              <w:jc w:val="left"/>
            </w:pPr>
            <w:r>
              <w:rPr>
                <w:sz w:val="16"/>
              </w:rPr>
              <w:t xml:space="preserve">Izrađena i objavljena priopćenja i obavijesti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Služba za medije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 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414FD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right="117" w:firstLine="0"/>
            </w:pPr>
            <w:r>
              <w:rPr>
                <w:sz w:val="16"/>
              </w:rPr>
              <w:t>Davanje odgovora na upite novinara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sz w:val="16"/>
              </w:rPr>
              <w:t xml:space="preserve">i drugih domaćih i inozemnih institucija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Broj riješenih upita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Služba za medije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414FD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right="309" w:firstLine="0"/>
            </w:pPr>
            <w:r>
              <w:rPr>
                <w:sz w:val="16"/>
              </w:rPr>
              <w:t xml:space="preserve">Organiziranje medijskog praćenja rada Sabora i radnih tijela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Služba za medije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414FD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</w:pPr>
            <w:r>
              <w:rPr>
                <w:sz w:val="16"/>
              </w:rPr>
              <w:t xml:space="preserve">Akreditiranje novinara koji prate rad Sabora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Služba za medije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414FD3">
        <w:trPr>
          <w:trHeight w:val="56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1" w:line="237" w:lineRule="auto"/>
              <w:ind w:left="0" w:firstLine="0"/>
              <w:jc w:val="left"/>
            </w:pPr>
            <w:r>
              <w:rPr>
                <w:sz w:val="16"/>
              </w:rPr>
              <w:t xml:space="preserve">Točno i pravodobno izvješćivanje javnosti o radu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Sabora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</w:pPr>
            <w:r>
              <w:rPr>
                <w:sz w:val="16"/>
              </w:rPr>
              <w:t xml:space="preserve">Uređivanje i održavanje internetskog portala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Služba za medije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414FD3">
        <w:trPr>
          <w:trHeight w:val="92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Neometano održavanje sjednica Sabora sukladno Poslovniku </w:t>
            </w:r>
          </w:p>
          <w:p w:rsidR="005E5322" w:rsidRDefault="005E5322" w:rsidP="000C170A">
            <w:pPr>
              <w:spacing w:after="0"/>
              <w:ind w:left="0"/>
              <w:jc w:val="left"/>
            </w:pPr>
            <w:r>
              <w:rPr>
                <w:sz w:val="16"/>
              </w:rPr>
              <w:lastRenderedPageBreak/>
              <w:t>Sabora te utvrđenom dnevnom</w:t>
            </w:r>
            <w:ins w:id="1" w:author="Autor">
              <w:r>
                <w:rPr>
                  <w:sz w:val="16"/>
                </w:rPr>
                <w:t xml:space="preserve"> </w:t>
              </w:r>
            </w:ins>
            <w:r>
              <w:rPr>
                <w:sz w:val="16"/>
              </w:rPr>
              <w:t xml:space="preserve"> redu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lastRenderedPageBreak/>
              <w:t xml:space="preserve">Pravovremena objava službenih materijala i dokumenata zastupnicima Hrvatskoga sabora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Služba za medije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296A4B" w:rsidRPr="00296A4B" w:rsidRDefault="00296A4B" w:rsidP="00296A4B">
      <w:pPr>
        <w:spacing w:after="5"/>
        <w:ind w:left="1003" w:firstLine="0"/>
        <w:jc w:val="left"/>
      </w:pPr>
    </w:p>
    <w:p w:rsidR="00325FEE" w:rsidRDefault="00A06919">
      <w:pPr>
        <w:numPr>
          <w:ilvl w:val="1"/>
          <w:numId w:val="4"/>
        </w:numPr>
        <w:spacing w:after="5"/>
        <w:ind w:hanging="283"/>
        <w:jc w:val="left"/>
      </w:pPr>
      <w:r>
        <w:rPr>
          <w:b/>
          <w:sz w:val="16"/>
        </w:rPr>
        <w:t xml:space="preserve">Služba za građane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29"/>
        <w:gridCol w:w="1457"/>
        <w:gridCol w:w="2617"/>
        <w:gridCol w:w="1997"/>
        <w:gridCol w:w="1600"/>
        <w:gridCol w:w="2272"/>
        <w:gridCol w:w="2384"/>
        <w:gridCol w:w="1237"/>
      </w:tblGrid>
      <w:tr w:rsidR="00325FEE" w:rsidTr="005E5322">
        <w:trPr>
          <w:trHeight w:val="74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 w:rsidTr="005E5322">
        <w:trPr>
          <w:trHeight w:val="93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Referenca na strateški plan, na smjernice ekonomske i fiskalne politike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13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 w:rsidTr="005E5322">
        <w:trPr>
          <w:trHeight w:val="19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48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6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5E5322">
        <w:trPr>
          <w:trHeight w:val="116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right="12" w:firstLine="0"/>
              <w:jc w:val="left"/>
            </w:pPr>
            <w:r>
              <w:rPr>
                <w:sz w:val="16"/>
              </w:rPr>
              <w:t xml:space="preserve">Unapređenje komunikacije građana s Hrvatskim saborom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Priprema odgovora na upite, predstavke i pisma građana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Broj riješenih upita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građane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5E5322">
        <w:trPr>
          <w:trHeight w:val="379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Afirmiranje otvorenosti i dostupnosti Hrvatskoga sabora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 w:rsidP="003816A7">
            <w:pPr>
              <w:spacing w:after="0"/>
              <w:ind w:left="0" w:firstLine="0"/>
            </w:pPr>
            <w:r>
              <w:rPr>
                <w:sz w:val="16"/>
              </w:rPr>
              <w:t xml:space="preserve">Priprema stalnih i povremenih  publikacija o radu Sabora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Pripremljene publikacije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građane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 w:rsidP="00CB27B1">
            <w:pPr>
              <w:spacing w:after="0"/>
              <w:ind w:left="0" w:right="16" w:firstLine="0"/>
              <w:jc w:val="left"/>
            </w:pPr>
            <w:r>
              <w:rPr>
                <w:sz w:val="16"/>
              </w:rPr>
              <w:t xml:space="preserve">Organizacija posjeta građana radi razgledavanja zgrade Sabora odnosno prisustvovanja zasjedanju Sabora </w:t>
            </w:r>
            <w:r w:rsidR="00CB27B1">
              <w:rPr>
                <w:sz w:val="16"/>
              </w:rPr>
              <w:t>kao i edukativnih posjeta učenika i studenata Saboru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građane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1353E6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Provedba </w:t>
            </w:r>
            <w:r w:rsidR="005E5322">
              <w:rPr>
                <w:sz w:val="16"/>
              </w:rPr>
              <w:t xml:space="preserve"> programa volontiranja u Saboru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građane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5E5322">
        <w:trPr>
          <w:trHeight w:val="564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  <w:p w:rsidR="0014164D" w:rsidRDefault="0014164D">
            <w:pPr>
              <w:spacing w:after="160"/>
              <w:ind w:left="0" w:firstLine="0"/>
              <w:jc w:val="left"/>
            </w:pPr>
            <w:r w:rsidRPr="0014164D">
              <w:rPr>
                <w:sz w:val="16"/>
              </w:rPr>
              <w:t>3.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  <w:p w:rsidR="0014164D" w:rsidRDefault="0014164D">
            <w:pPr>
              <w:spacing w:after="160"/>
              <w:ind w:left="0" w:firstLine="0"/>
              <w:jc w:val="left"/>
            </w:pPr>
            <w:r w:rsidRPr="0014164D">
              <w:rPr>
                <w:sz w:val="16"/>
              </w:rPr>
              <w:t>Edukativni programi za učenike OŠ i SŠ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CB27B1" w:rsidP="00296A4B">
            <w:pPr>
              <w:spacing w:after="0"/>
              <w:ind w:left="2" w:right="46" w:firstLine="0"/>
            </w:pPr>
            <w:r>
              <w:rPr>
                <w:sz w:val="16"/>
              </w:rPr>
              <w:t>Suradnja s osnovnim i srednjim</w:t>
            </w:r>
            <w:r w:rsidR="005E5322">
              <w:rPr>
                <w:sz w:val="16"/>
              </w:rPr>
              <w:t xml:space="preserve"> školama</w:t>
            </w:r>
            <w:r>
              <w:rPr>
                <w:sz w:val="16"/>
              </w:rPr>
              <w:t xml:space="preserve"> </w:t>
            </w:r>
            <w:r w:rsidR="00FF52DA">
              <w:rPr>
                <w:sz w:val="16"/>
              </w:rPr>
              <w:t>u provedbi</w:t>
            </w:r>
            <w:r w:rsidR="005E5322">
              <w:rPr>
                <w:sz w:val="16"/>
              </w:rPr>
              <w:t xml:space="preserve"> nastavn</w:t>
            </w:r>
            <w:r>
              <w:rPr>
                <w:sz w:val="16"/>
              </w:rPr>
              <w:t>ih</w:t>
            </w:r>
            <w:r w:rsidR="005E5322">
              <w:rPr>
                <w:sz w:val="16"/>
              </w:rPr>
              <w:t xml:space="preserve"> </w:t>
            </w:r>
            <w:r>
              <w:rPr>
                <w:sz w:val="16"/>
              </w:rPr>
              <w:t>kurikuluma</w:t>
            </w:r>
            <w:r w:rsidR="005E5322">
              <w:rPr>
                <w:sz w:val="16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Služba za građane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Organizacija i provedba kviza za učenike osnovnih škola „Koliko poznaješ Hrvatski sabor“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Proveden kviz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Služba za građane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2B5AAE" w:rsidP="00092D56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Kontinuirano</w:t>
            </w:r>
            <w:r w:rsidR="005E5322">
              <w:rPr>
                <w:sz w:val="16"/>
              </w:rPr>
              <w:t xml:space="preserve">. 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C54308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4308" w:rsidRDefault="00C54308" w:rsidP="00C5430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4308" w:rsidRDefault="00C54308" w:rsidP="00C54308">
            <w:pPr>
              <w:spacing w:after="160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08" w:rsidRDefault="00C54308" w:rsidP="00C54308">
            <w:pPr>
              <w:spacing w:after="0"/>
              <w:ind w:left="2" w:firstLine="0"/>
              <w:jc w:val="left"/>
              <w:rPr>
                <w:sz w:val="16"/>
              </w:rPr>
            </w:pPr>
            <w:r>
              <w:rPr>
                <w:sz w:val="16"/>
              </w:rPr>
              <w:t>Organizacija i provedba kviza za učenike srednjih škola „Koliko poznaješ Hrvatski sabor“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08" w:rsidRDefault="00C54308" w:rsidP="00C54308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Proveden kviz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08" w:rsidRDefault="00C54308" w:rsidP="00C54308">
            <w:pPr>
              <w:spacing w:after="0"/>
              <w:ind w:left="2" w:firstLine="0"/>
              <w:jc w:val="left"/>
              <w:rPr>
                <w:sz w:val="16"/>
              </w:rPr>
            </w:pPr>
            <w:r>
              <w:rPr>
                <w:sz w:val="16"/>
              </w:rPr>
              <w:t>Služba za građane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08" w:rsidRDefault="002B5AAE" w:rsidP="00092D56">
            <w:pPr>
              <w:spacing w:after="0"/>
              <w:ind w:left="2" w:firstLine="0"/>
              <w:jc w:val="left"/>
              <w:rPr>
                <w:sz w:val="16"/>
              </w:rPr>
            </w:pPr>
            <w:r>
              <w:rPr>
                <w:sz w:val="16"/>
              </w:rPr>
              <w:t>Kontinuirano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308" w:rsidRDefault="00C54308" w:rsidP="00C54308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08" w:rsidRDefault="00C54308" w:rsidP="00C54308">
            <w:pPr>
              <w:spacing w:after="0"/>
              <w:ind w:left="2" w:firstLine="0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</w:tr>
      <w:tr w:rsidR="00C54308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4308" w:rsidRDefault="00C54308" w:rsidP="00C5430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4308" w:rsidRDefault="00C54308" w:rsidP="00C54308">
            <w:pPr>
              <w:spacing w:after="160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08" w:rsidRDefault="00C54308" w:rsidP="00FF52DA">
            <w:pPr>
              <w:spacing w:after="15"/>
              <w:ind w:left="2" w:firstLine="0"/>
              <w:jc w:val="left"/>
            </w:pPr>
            <w:r>
              <w:rPr>
                <w:sz w:val="16"/>
              </w:rPr>
              <w:t>Organizacija</w:t>
            </w:r>
            <w:r w:rsidR="00FF52DA">
              <w:rPr>
                <w:sz w:val="16"/>
              </w:rPr>
              <w:t xml:space="preserve"> i provedba</w:t>
            </w:r>
            <w:r>
              <w:rPr>
                <w:sz w:val="16"/>
              </w:rPr>
              <w:t xml:space="preserve"> simulirane sjednice Sabora za učenike srednjih škola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08" w:rsidRDefault="00C54308" w:rsidP="00C54308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Provedena simulirana sjednica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08" w:rsidRDefault="00C54308" w:rsidP="00C54308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Služba za građane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13" w:rsidRDefault="00CD3413" w:rsidP="003816A7">
            <w:pPr>
              <w:spacing w:after="0"/>
              <w:ind w:left="2" w:firstLine="0"/>
              <w:jc w:val="left"/>
              <w:rPr>
                <w:sz w:val="16"/>
              </w:rPr>
            </w:pPr>
          </w:p>
          <w:p w:rsidR="00C54308" w:rsidRDefault="002B5AAE" w:rsidP="003816A7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Kontinuirano</w:t>
            </w:r>
            <w:r w:rsidR="00CD3413">
              <w:rPr>
                <w:sz w:val="16"/>
              </w:rPr>
              <w:t>.</w:t>
            </w:r>
          </w:p>
        </w:tc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308" w:rsidRDefault="00C54308" w:rsidP="00C54308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08" w:rsidRDefault="00C54308" w:rsidP="00C54308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A30D18" w:rsidTr="00E140B7">
        <w:trPr>
          <w:trHeight w:val="113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18" w:rsidRDefault="00A30D18" w:rsidP="00A30D18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lastRenderedPageBreak/>
              <w:t xml:space="preserve"> 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18" w:rsidRDefault="00A30D18" w:rsidP="00A30D18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Programi za građane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18" w:rsidRDefault="00A30D18" w:rsidP="00A30D18">
            <w:pPr>
              <w:spacing w:after="0"/>
              <w:ind w:left="0" w:right="16"/>
              <w:jc w:val="left"/>
            </w:pPr>
            <w:r>
              <w:rPr>
                <w:sz w:val="16"/>
              </w:rPr>
              <w:t>Organizacija Dana otvorenih vrata Hrvatskog sabora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13" w:rsidRDefault="00CD3413" w:rsidP="00A30D18">
            <w:pPr>
              <w:spacing w:after="0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Provedena manifestacija</w:t>
            </w:r>
          </w:p>
          <w:p w:rsidR="00A30D18" w:rsidRDefault="00A30D18" w:rsidP="00A30D18">
            <w:pPr>
              <w:spacing w:after="0"/>
              <w:ind w:left="0"/>
              <w:jc w:val="left"/>
            </w:pPr>
            <w:r>
              <w:rPr>
                <w:sz w:val="16"/>
              </w:rPr>
              <w:t>Provedena manifestacija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18" w:rsidRDefault="00A30D18" w:rsidP="00A30D18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A30D18" w:rsidRDefault="00A30D18" w:rsidP="00A30D18">
            <w:pPr>
              <w:spacing w:after="0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Služba za građane </w:t>
            </w:r>
          </w:p>
          <w:p w:rsidR="00A30D18" w:rsidRDefault="00A30D18" w:rsidP="00A30D18">
            <w:pPr>
              <w:spacing w:after="0"/>
              <w:ind w:left="0"/>
              <w:jc w:val="left"/>
              <w:rPr>
                <w:sz w:val="16"/>
              </w:rPr>
            </w:pPr>
          </w:p>
          <w:p w:rsidR="00A30D18" w:rsidRDefault="00A30D18" w:rsidP="00A30D18">
            <w:pPr>
              <w:spacing w:after="0"/>
              <w:ind w:left="0"/>
              <w:jc w:val="left"/>
              <w:rPr>
                <w:sz w:val="16"/>
              </w:rPr>
            </w:pPr>
          </w:p>
          <w:p w:rsidR="00A30D18" w:rsidRDefault="00A30D18" w:rsidP="00A30D18">
            <w:pPr>
              <w:spacing w:after="0"/>
              <w:ind w:left="0" w:firstLine="0"/>
              <w:jc w:val="left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18" w:rsidRDefault="002B5AAE" w:rsidP="00CD3413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Kontinuirano-dva puta godišnje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18" w:rsidRDefault="00A30D18" w:rsidP="00A30D18">
            <w:pPr>
              <w:spacing w:after="0"/>
              <w:ind w:left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18" w:rsidRDefault="00A30D18" w:rsidP="00A30D18">
            <w:pPr>
              <w:spacing w:after="0"/>
              <w:ind w:left="0" w:firstLine="0"/>
              <w:jc w:val="left"/>
              <w:rPr>
                <w:sz w:val="16"/>
              </w:rPr>
            </w:pPr>
          </w:p>
          <w:p w:rsidR="00A30D18" w:rsidRDefault="00A30D18" w:rsidP="00A30D18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  <w:p w:rsidR="00A30D18" w:rsidRDefault="00A30D18" w:rsidP="00A30D18">
            <w:pPr>
              <w:spacing w:after="0"/>
              <w:ind w:left="0"/>
              <w:jc w:val="left"/>
            </w:pPr>
          </w:p>
        </w:tc>
      </w:tr>
    </w:tbl>
    <w:p w:rsidR="00325FEE" w:rsidRDefault="00325FEE">
      <w:pPr>
        <w:spacing w:after="212"/>
        <w:ind w:left="0" w:firstLine="0"/>
        <w:jc w:val="left"/>
      </w:pPr>
    </w:p>
    <w:p w:rsidR="00325FEE" w:rsidRDefault="00A06919">
      <w:pPr>
        <w:spacing w:after="35"/>
        <w:ind w:left="0" w:firstLine="0"/>
        <w:jc w:val="left"/>
      </w:pPr>
      <w:r>
        <w:rPr>
          <w:b/>
          <w:sz w:val="16"/>
        </w:rPr>
        <w:t xml:space="preserve"> </w:t>
      </w:r>
    </w:p>
    <w:p w:rsidR="00325FEE" w:rsidRDefault="00A06919">
      <w:pPr>
        <w:numPr>
          <w:ilvl w:val="1"/>
          <w:numId w:val="4"/>
        </w:numPr>
        <w:spacing w:after="5"/>
        <w:ind w:hanging="283"/>
        <w:jc w:val="left"/>
      </w:pPr>
      <w:r>
        <w:rPr>
          <w:b/>
          <w:sz w:val="16"/>
        </w:rPr>
        <w:t xml:space="preserve">Informacijsko-dokumentacijska služba, istraživanje i mrežne informacije (INFODOK)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30"/>
        <w:gridCol w:w="1992"/>
        <w:gridCol w:w="2979"/>
        <w:gridCol w:w="1759"/>
        <w:gridCol w:w="1342"/>
        <w:gridCol w:w="2122"/>
        <w:gridCol w:w="2163"/>
        <w:gridCol w:w="1206"/>
      </w:tblGrid>
      <w:tr w:rsidR="00325FEE">
        <w:trPr>
          <w:trHeight w:val="7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  <w:r w:rsidR="00EA3CF2">
              <w:rPr>
                <w:sz w:val="16"/>
              </w:rPr>
              <w:t>AKTIVNOST U PRORAČUNU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148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1" w:line="237" w:lineRule="auto"/>
              <w:ind w:left="0" w:right="290" w:firstLine="0"/>
            </w:pPr>
            <w:r>
              <w:rPr>
                <w:i/>
                <w:sz w:val="16"/>
              </w:rPr>
              <w:t xml:space="preserve">Tko je odgovoran za provedbu </w:t>
            </w:r>
          </w:p>
          <w:p w:rsidR="00325FEE" w:rsidRDefault="00A06919">
            <w:pPr>
              <w:spacing w:after="0"/>
              <w:ind w:left="0" w:right="36" w:firstLine="0"/>
              <w:jc w:val="left"/>
            </w:pPr>
            <w:r>
              <w:rPr>
                <w:i/>
                <w:sz w:val="16"/>
              </w:rPr>
              <w:t xml:space="preserve">aktivnosti i zadataka, najniža ustrojstvena jedinica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82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48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7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6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7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1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1B5F76">
        <w:trPr>
          <w:trHeight w:val="1115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Dostupnost parlamentarnog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dokumentacijskog gradiva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" w:line="237" w:lineRule="auto"/>
              <w:ind w:left="0" w:firstLine="0"/>
              <w:jc w:val="left"/>
            </w:pPr>
            <w:r>
              <w:rPr>
                <w:sz w:val="16"/>
              </w:rPr>
              <w:t xml:space="preserve">Prikupljanje, obrada, pohrana i davanje na korištenje parlamentarnih akata, prijepisa tonskih snimki rasprava na sjednicama </w:t>
            </w:r>
          </w:p>
          <w:p w:rsidR="005E5322" w:rsidRDefault="005E5322">
            <w:pPr>
              <w:spacing w:after="0"/>
              <w:ind w:left="0" w:right="30" w:firstLine="0"/>
              <w:jc w:val="left"/>
            </w:pPr>
            <w:r>
              <w:rPr>
                <w:sz w:val="16"/>
              </w:rPr>
              <w:t xml:space="preserve">Sabora te zastupničkih pitanja tekućeg saziva, praćenje statusa akata i amandmana u zakonodavnoj proceduri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Retrospektivna stručna obrada parlamentarnih akata, prijepisa tonskih snimki rasprava na sjednicama Sabora te zastupničkih pitanja prethodnih saziva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Kreiranje elektroničke zbirke i digitalizacija parlamentarnih akata, prijepisa tonskih snimki rasprava na sjednicama Sabora te zastupničkih pitanja prethodnih saziva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8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Održavanje sustava e-Doc zakonodavne baze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Daljnji razvoj sustava e-Doc zakonodavne baze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129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lastRenderedPageBreak/>
              <w:t xml:space="preserve">2.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" w:line="237" w:lineRule="auto"/>
              <w:ind w:left="3" w:firstLine="0"/>
              <w:jc w:val="left"/>
            </w:pPr>
            <w:r>
              <w:rPr>
                <w:sz w:val="16"/>
              </w:rPr>
              <w:t xml:space="preserve">Pružanje informacijske, dokumentacijske, istraživačke, analitičke i referentne usluge zastupnicima, radnim tijelima i Stručnoj službi </w:t>
            </w:r>
          </w:p>
          <w:p w:rsidR="005E5322" w:rsidRDefault="005E5322">
            <w:pPr>
              <w:spacing w:after="0"/>
              <w:ind w:left="3" w:firstLine="0"/>
              <w:jc w:val="left"/>
            </w:pPr>
            <w:r>
              <w:rPr>
                <w:sz w:val="16"/>
              </w:rPr>
              <w:t xml:space="preserve">Sabora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Odgovaranje na informacijske upite zastupnika i drugih korisnika, prikupljanje faktografskih i statističkih informacija, pretraživanje baza podataka i pribavljanje dokumenata nastalih radom drugih institucija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5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2" w:line="235" w:lineRule="auto"/>
              <w:ind w:left="3" w:firstLine="0"/>
            </w:pPr>
            <w:r>
              <w:rPr>
                <w:sz w:val="16"/>
              </w:rPr>
              <w:t xml:space="preserve">Dostupnost statističkih i analitičkih pregleda o radu </w:t>
            </w:r>
          </w:p>
          <w:p w:rsidR="005E5322" w:rsidRDefault="005E5322">
            <w:pPr>
              <w:spacing w:after="0"/>
              <w:ind w:left="3" w:firstLine="0"/>
              <w:jc w:val="left"/>
            </w:pPr>
            <w:r>
              <w:rPr>
                <w:sz w:val="16"/>
              </w:rPr>
              <w:t xml:space="preserve">Sabora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Pripremanje i objava  periodičkih pregleda i analiza zakonodavne i zastupničke aktivnosti u Saboru i distribucija korisnicima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A/P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Ad hoc izrada statističkih i analitičkih pregleda o radu Sabora na temelju konkretnih upita zastupnika i drugih korisnika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INFODOK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A/P </w:t>
            </w:r>
          </w:p>
        </w:tc>
      </w:tr>
    </w:tbl>
    <w:p w:rsidR="00325FEE" w:rsidRDefault="00A06919">
      <w:pPr>
        <w:spacing w:after="247"/>
        <w:ind w:left="0" w:firstLine="0"/>
        <w:jc w:val="left"/>
      </w:pPr>
      <w:r>
        <w:rPr>
          <w:sz w:val="16"/>
        </w:rPr>
        <w:t xml:space="preserve"> </w:t>
      </w:r>
    </w:p>
    <w:p w:rsidR="00325FEE" w:rsidRDefault="00A06919">
      <w:pPr>
        <w:spacing w:after="5"/>
        <w:ind w:left="-5"/>
        <w:jc w:val="left"/>
      </w:pPr>
      <w:r>
        <w:rPr>
          <w:b/>
          <w:sz w:val="16"/>
        </w:rPr>
        <w:t xml:space="preserve">1. 10. Knjižnica </w:t>
      </w:r>
    </w:p>
    <w:tbl>
      <w:tblPr>
        <w:tblStyle w:val="TableGrid"/>
        <w:tblW w:w="13993" w:type="dxa"/>
        <w:tblInd w:w="7" w:type="dxa"/>
        <w:tblCellMar>
          <w:top w:w="4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430"/>
        <w:gridCol w:w="1580"/>
        <w:gridCol w:w="2832"/>
        <w:gridCol w:w="1903"/>
        <w:gridCol w:w="1503"/>
        <w:gridCol w:w="2215"/>
        <w:gridCol w:w="2301"/>
        <w:gridCol w:w="1229"/>
      </w:tblGrid>
      <w:tr w:rsidR="00325FEE">
        <w:trPr>
          <w:trHeight w:val="74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1" w:right="5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111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right="13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1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06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49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7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6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3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1B5F76">
        <w:trPr>
          <w:trHeight w:val="671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right="29" w:firstLine="0"/>
              <w:jc w:val="left"/>
            </w:pPr>
            <w:r>
              <w:rPr>
                <w:sz w:val="16"/>
              </w:rPr>
              <w:t xml:space="preserve">Osiguranje stručne podrške zastupnicima u procesu donošenja zakona i drugih akata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Selekcija, nabava, obrada i davanje na korištenje knjižne građe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Knjižnica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Suradnja i razmjena informacija s parlamentarnim službama u Europi i svijetu putem Europskog centra za parlamentarna istraživanja i dokumentaciju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Knjižnica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80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Jednostavan pristup bazama podatka za interne korisnike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Izrada i održavanje knjižnične baze podataka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Knjižnica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Izrada i objava informacijskih podataka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– biltena, prinova, bibliografija,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pojmovnika Eurovoc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Knjižnica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spacing w:after="5"/>
        <w:ind w:left="-5"/>
        <w:jc w:val="left"/>
      </w:pPr>
      <w:r>
        <w:rPr>
          <w:b/>
          <w:sz w:val="16"/>
        </w:rPr>
        <w:t xml:space="preserve">1. 11. Služba za opće poslove </w:t>
      </w:r>
    </w:p>
    <w:tbl>
      <w:tblPr>
        <w:tblStyle w:val="TableGrid"/>
        <w:tblW w:w="13993" w:type="dxa"/>
        <w:tblInd w:w="7" w:type="dxa"/>
        <w:tblCellMar>
          <w:top w:w="4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429"/>
        <w:gridCol w:w="1569"/>
        <w:gridCol w:w="2634"/>
        <w:gridCol w:w="1962"/>
        <w:gridCol w:w="1562"/>
        <w:gridCol w:w="2249"/>
        <w:gridCol w:w="2353"/>
        <w:gridCol w:w="1235"/>
      </w:tblGrid>
      <w:tr w:rsidR="00325FEE" w:rsidTr="005E5322">
        <w:trPr>
          <w:trHeight w:val="7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lastRenderedPageBreak/>
              <w:t xml:space="preserve">RB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 w:rsidTr="005E5322">
        <w:trPr>
          <w:trHeight w:val="93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right="3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right="36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right="17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1" w:firstLine="0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1" w:right="111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 w:rsidTr="005E5322">
        <w:trPr>
          <w:trHeight w:val="19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49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6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6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5E5322">
        <w:trPr>
          <w:trHeight w:val="671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Upravljanje dokumentacijom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Arhiviranje i čuvanje akata u pismohrani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Provedba postupka izlučivanja </w:t>
            </w:r>
            <w:r w:rsidR="002B5AAE">
              <w:rPr>
                <w:sz w:val="16"/>
              </w:rPr>
              <w:t>arhivskog</w:t>
            </w:r>
            <w:r>
              <w:rPr>
                <w:sz w:val="16"/>
              </w:rPr>
              <w:t xml:space="preserve"> gradiva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– po potrebi 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5E5322">
        <w:trPr>
          <w:trHeight w:val="806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Upravljanje imovinom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right="231" w:firstLine="0"/>
            </w:pPr>
            <w:r>
              <w:rPr>
                <w:sz w:val="16"/>
              </w:rPr>
              <w:t xml:space="preserve">Organizacija održavanja poslovnih prostora, opreme i druge imovine Sabora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Vođenje evidencija o opremi i imovini Sabora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P/A </w:t>
            </w:r>
          </w:p>
        </w:tc>
      </w:tr>
      <w:tr w:rsidR="005E5322" w:rsidTr="001B5F76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Opremanje radnih prostora opremom i sredstvima za rad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5E5322">
        <w:trPr>
          <w:trHeight w:val="670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Unapređivanje </w:t>
            </w:r>
          </w:p>
          <w:p w:rsidR="005E5322" w:rsidRDefault="005E5322">
            <w:pPr>
              <w:spacing w:after="0"/>
              <w:ind w:left="2" w:right="34" w:firstLine="0"/>
              <w:jc w:val="left"/>
            </w:pPr>
            <w:r>
              <w:rPr>
                <w:sz w:val="16"/>
              </w:rPr>
              <w:t xml:space="preserve">sigurnosti i zaštite na radu zaposlenih 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Organizacija zaštite na radu i zaštite od požara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Ažuriranje procjene rizika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 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1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Osposobljavanje zaposlenih za rad na siguran način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325FEE" w:rsidTr="005E5322">
        <w:trPr>
          <w:trHeight w:val="746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Razvoj i održavanje informacijskog sustava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Tekuće održavanje informatičke opreme i informacijskog sustava te nadzor nad korištenjem informatičke opreme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AF352A">
              <w:rPr>
                <w:sz w:val="16"/>
              </w:rPr>
              <w:t>K501013</w:t>
            </w:r>
          </w:p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A501000</w:t>
            </w:r>
          </w:p>
          <w:p w:rsidR="005E5322" w:rsidRDefault="005E5322">
            <w:pPr>
              <w:spacing w:after="0"/>
              <w:ind w:left="1" w:firstLine="0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P/A </w:t>
            </w:r>
          </w:p>
        </w:tc>
      </w:tr>
      <w:tr w:rsidR="00325FE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Pravovremeno pružanje pomoći korisnicima u radu na računalima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Služba za opće poslove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AF352A">
              <w:rPr>
                <w:sz w:val="16"/>
              </w:rPr>
              <w:t>K501013</w:t>
            </w:r>
          </w:p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A501000</w:t>
            </w:r>
          </w:p>
          <w:p w:rsidR="005E5322" w:rsidRDefault="005E5322">
            <w:pPr>
              <w:spacing w:after="0"/>
              <w:ind w:left="1" w:firstLine="0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numPr>
          <w:ilvl w:val="0"/>
          <w:numId w:val="5"/>
        </w:numPr>
        <w:spacing w:after="5"/>
        <w:ind w:hanging="163"/>
        <w:jc w:val="left"/>
      </w:pPr>
      <w:r>
        <w:rPr>
          <w:b/>
          <w:sz w:val="16"/>
        </w:rPr>
        <w:t xml:space="preserve">12. Straža </w:t>
      </w:r>
    </w:p>
    <w:tbl>
      <w:tblPr>
        <w:tblStyle w:val="TableGrid"/>
        <w:tblW w:w="13993" w:type="dxa"/>
        <w:tblInd w:w="7" w:type="dxa"/>
        <w:tblCellMar>
          <w:top w:w="4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39"/>
        <w:gridCol w:w="1433"/>
        <w:gridCol w:w="2513"/>
        <w:gridCol w:w="2024"/>
        <w:gridCol w:w="1649"/>
        <w:gridCol w:w="2287"/>
        <w:gridCol w:w="2406"/>
        <w:gridCol w:w="1242"/>
      </w:tblGrid>
      <w:tr w:rsidR="00325FEE" w:rsidTr="005E5322">
        <w:trPr>
          <w:trHeight w:val="74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b/>
                <w:sz w:val="16"/>
              </w:rPr>
              <w:t xml:space="preserve">RB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b/>
                <w:sz w:val="16"/>
              </w:rPr>
              <w:t xml:space="preserve">SPECIFIČNI CILJEVI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b/>
                <w:sz w:val="16"/>
              </w:rPr>
              <w:t xml:space="preserve">ZADATAK/AKTIVNOST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b/>
                <w:sz w:val="16"/>
              </w:rPr>
              <w:t xml:space="preserve">INDIKATORI REZULTATA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b/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b/>
                <w:sz w:val="16"/>
              </w:rPr>
              <w:t xml:space="preserve">ustrojstvena jedinica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b/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b/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2" w:firstLine="0"/>
              <w:jc w:val="left"/>
            </w:pPr>
            <w:r>
              <w:rPr>
                <w:b/>
                <w:sz w:val="16"/>
              </w:rPr>
              <w:t xml:space="preserve">MORA OBAVITI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b/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b/>
                <w:sz w:val="16"/>
              </w:rPr>
              <w:t xml:space="preserve">AKTIVNOSTI </w:t>
            </w:r>
          </w:p>
        </w:tc>
      </w:tr>
      <w:tr w:rsidR="00325FEE" w:rsidTr="005E5322">
        <w:trPr>
          <w:trHeight w:val="56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lastRenderedPageBreak/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Kako mjerimo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zadatke/aktivnosti? Moraju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2" w:firstLine="0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 P-provedba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I-inspekcija </w:t>
            </w:r>
          </w:p>
        </w:tc>
      </w:tr>
      <w:tr w:rsidR="00325FEE" w:rsidTr="005E5322">
        <w:trPr>
          <w:trHeight w:val="3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zadatke/aktivnosti moramo poduzeti?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biti kvantificirani kada je god to moguće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zadataka, najniža ustrojstvena jedinica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325FEE">
            <w:pPr>
              <w:spacing w:after="160"/>
              <w:ind w:left="0" w:firstLine="0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A- praćenje i analiza </w:t>
            </w:r>
          </w:p>
        </w:tc>
      </w:tr>
      <w:tr w:rsidR="00325FEE" w:rsidTr="005E5322">
        <w:trPr>
          <w:trHeight w:val="19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4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5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5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6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7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1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7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1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5E5322">
        <w:trPr>
          <w:trHeight w:val="671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Osiguranje osoba i imovine Sabora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Nadzor ulaska osoba, robe i vozila u zgradu Sabora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Straža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Održavanje reda i mira u objektima Sabora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Straža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5E5322">
        <w:trPr>
          <w:trHeight w:val="807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Provedba Zakona o radiološkoj i nuklearnoj sigurnosti 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Organizacija godišnjeg servisa rendgenskih uređaja za kontrolu prtljage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Zapovjednik Straže voditelj Službe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 w:line="238" w:lineRule="auto"/>
              <w:ind w:left="1" w:firstLine="0"/>
              <w:jc w:val="left"/>
            </w:pPr>
            <w:r>
              <w:rPr>
                <w:sz w:val="16"/>
              </w:rPr>
              <w:t xml:space="preserve">Otpis i organizacija zbrinjavanja neispravnih rendgenskih uređaja za </w:t>
            </w:r>
          </w:p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kontrolu prtljage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Zapovjednik Straže voditelj Službe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5E5322">
        <w:trPr>
          <w:trHeight w:val="4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Red na sjednici Sabora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</w:pPr>
            <w:r>
              <w:rPr>
                <w:sz w:val="16"/>
              </w:rPr>
              <w:t xml:space="preserve">Provođenje stegovne mjere udaljenja zastupnika sa sjednice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Straža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Po nalogu predsjedavajućeg 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numPr>
          <w:ilvl w:val="0"/>
          <w:numId w:val="5"/>
        </w:numPr>
        <w:spacing w:after="5"/>
        <w:ind w:hanging="163"/>
        <w:jc w:val="left"/>
      </w:pPr>
      <w:r>
        <w:rPr>
          <w:b/>
          <w:sz w:val="16"/>
        </w:rPr>
        <w:t xml:space="preserve">Ured predsjednika Sabora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7"/>
        <w:gridCol w:w="1643"/>
        <w:gridCol w:w="2183"/>
        <w:gridCol w:w="2108"/>
        <w:gridCol w:w="1302"/>
      </w:tblGrid>
      <w:tr w:rsidR="00325FEE">
        <w:trPr>
          <w:trHeight w:val="74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9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49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1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2B5AAE" w:rsidTr="00EF74F1">
        <w:trPr>
          <w:trHeight w:val="93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5AAE" w:rsidRDefault="002B5AAE">
            <w:pPr>
              <w:spacing w:after="1" w:line="237" w:lineRule="auto"/>
              <w:ind w:left="0" w:firstLine="0"/>
              <w:jc w:val="left"/>
            </w:pPr>
            <w:r>
              <w:rPr>
                <w:sz w:val="16"/>
              </w:rPr>
              <w:t xml:space="preserve">Osiguranje kvalitetnog i pravodobnog obavljanja poslova predsjednika </w:t>
            </w:r>
          </w:p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Sabora 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savjetodavnih, analitičkih, radi osiguravanja nesmetanog i učinkovitog obavljanja službenih i protokolarnih zadataka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AE" w:rsidRDefault="002B5AAE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5AAE" w:rsidRDefault="002B5AAE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B5AAE" w:rsidRDefault="002B5AAE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2B5AAE" w:rsidTr="00EF74F1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Stručna obrada materijala za sudjelovanje predsjednika u radu 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AE" w:rsidRDefault="002B5AAE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AAE" w:rsidRDefault="002B5AAE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2B5AAE" w:rsidTr="00EF74F1">
        <w:trPr>
          <w:trHeight w:val="37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0"/>
              <w:ind w:left="0" w:firstLine="0"/>
            </w:pPr>
            <w:r>
              <w:rPr>
                <w:sz w:val="16"/>
              </w:rPr>
              <w:t xml:space="preserve">Priprema sastanaka predsjednika te izrada bilješki sa sastanaka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AAE" w:rsidRDefault="002B5AAE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2B5AAE" w:rsidTr="00EF74F1">
        <w:trPr>
          <w:trHeight w:val="37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0"/>
              <w:ind w:left="0" w:firstLine="0"/>
            </w:pPr>
            <w:r>
              <w:rPr>
                <w:sz w:val="16"/>
              </w:rPr>
              <w:t xml:space="preserve">Priprema materijala za javne istupe predsjednika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AAE" w:rsidRDefault="002B5AAE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2B5AAE" w:rsidTr="00EF74F1">
        <w:trPr>
          <w:trHeight w:val="1173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5AAE" w:rsidRDefault="002B5AA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5AAE" w:rsidRDefault="002B5AAE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Pravovremeno izvješćivanje medija o svim relevantnim događajima u svezi s dnevnim i planiranim aktivnostima </w:t>
            </w:r>
          </w:p>
          <w:p w:rsidR="002B5AAE" w:rsidRDefault="002B5AAE" w:rsidP="007D291E">
            <w:pPr>
              <w:spacing w:after="0"/>
              <w:ind w:left="2"/>
            </w:pPr>
            <w:r>
              <w:rPr>
                <w:sz w:val="16"/>
              </w:rPr>
              <w:t xml:space="preserve">predsjednika te priprema konferencija za medije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AE" w:rsidRDefault="002B5AAE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5AAE" w:rsidRDefault="002B5AAE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2B5AAE" w:rsidTr="00EF74F1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0"/>
              <w:ind w:left="2" w:right="257" w:firstLine="0"/>
            </w:pPr>
            <w:r>
              <w:rPr>
                <w:sz w:val="16"/>
              </w:rPr>
              <w:t xml:space="preserve">Izrada odgovora na predstavke građana upućene predsjedniku 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AE" w:rsidRDefault="002B5AAE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AAE" w:rsidRDefault="002B5AAE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AE" w:rsidRDefault="002B5AAE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Osiguranje kvalitetnog rada Predsjedništva Sabora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Priprema materijala, izrada bilješki te zaključaka Predsjedništva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numPr>
          <w:ilvl w:val="0"/>
          <w:numId w:val="5"/>
        </w:numPr>
        <w:spacing w:after="5"/>
        <w:ind w:hanging="163"/>
        <w:jc w:val="left"/>
      </w:pPr>
      <w:r>
        <w:rPr>
          <w:b/>
          <w:sz w:val="16"/>
        </w:rPr>
        <w:t xml:space="preserve">Uredi potpredsjednika Sabora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7"/>
        <w:gridCol w:w="1643"/>
        <w:gridCol w:w="2183"/>
        <w:gridCol w:w="2108"/>
        <w:gridCol w:w="1302"/>
      </w:tblGrid>
      <w:tr w:rsidR="00325FEE">
        <w:trPr>
          <w:trHeight w:val="74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93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right="5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78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9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8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40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1B5F76">
        <w:trPr>
          <w:trHeight w:val="93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1" w:line="237" w:lineRule="auto"/>
              <w:ind w:left="0" w:firstLine="0"/>
              <w:jc w:val="left"/>
            </w:pPr>
            <w:r>
              <w:rPr>
                <w:sz w:val="16"/>
              </w:rPr>
              <w:t xml:space="preserve">Osiguranje kvalitetnog i pravodobnog obavljanja poslova potpredsjednika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Sabora 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savjetodavnih, analitičkih, radi osiguravanja nesmetanog i učinkovitog obavljanja službenih i protokolarnih zadataka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Uredi potpredsjednika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Stručna obrada materijala za sudjelovanje potpredsjednika u radu Sabora i predsjedništva 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Uredi potpredsjednika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Priprema sastanaka </w:t>
            </w:r>
          </w:p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potpredsjednika te izrada bilješki sa sastanaka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Uredi potpredsjednika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Priprema materijala za javne istupe potpredsjednika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Uredi potpredsjednika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101" w:firstLine="0"/>
            </w:pPr>
            <w:r>
              <w:rPr>
                <w:sz w:val="16"/>
              </w:rPr>
              <w:t xml:space="preserve">Izrada odgovora na predstavke građana upućene potpredsjedniku 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Uredi potpredsjednika Sabora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</w:tbl>
    <w:p w:rsidR="00325FEE" w:rsidRDefault="00A06919">
      <w:pPr>
        <w:numPr>
          <w:ilvl w:val="0"/>
          <w:numId w:val="5"/>
        </w:numPr>
        <w:spacing w:after="5"/>
        <w:ind w:hanging="163"/>
        <w:jc w:val="left"/>
      </w:pPr>
      <w:r>
        <w:rPr>
          <w:b/>
          <w:sz w:val="16"/>
        </w:rPr>
        <w:t xml:space="preserve">Ured za protokol Sabora </w:t>
      </w:r>
    </w:p>
    <w:tbl>
      <w:tblPr>
        <w:tblStyle w:val="TableGrid"/>
        <w:tblW w:w="13993" w:type="dxa"/>
        <w:tblInd w:w="7" w:type="dxa"/>
        <w:tblCellMar>
          <w:top w:w="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9"/>
        <w:gridCol w:w="1934"/>
        <w:gridCol w:w="2427"/>
        <w:gridCol w:w="1937"/>
        <w:gridCol w:w="1643"/>
        <w:gridCol w:w="2183"/>
        <w:gridCol w:w="2108"/>
        <w:gridCol w:w="1302"/>
      </w:tblGrid>
      <w:tr w:rsidR="00325FEE">
        <w:trPr>
          <w:trHeight w:val="74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325FEE">
        <w:trPr>
          <w:trHeight w:val="9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lastRenderedPageBreak/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1" w:firstLine="0"/>
              <w:jc w:val="left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149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325FEE">
        <w:trPr>
          <w:trHeight w:val="19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3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2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0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11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5E5322" w:rsidTr="001B5F76">
        <w:trPr>
          <w:trHeight w:val="93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 w:line="237" w:lineRule="auto"/>
              <w:ind w:left="0" w:firstLine="0"/>
              <w:jc w:val="left"/>
            </w:pPr>
            <w:r>
              <w:rPr>
                <w:sz w:val="16"/>
              </w:rPr>
              <w:t xml:space="preserve">Osiguranje kvalitetnog i pravodobnog obavljanja poslova predsjednika i potpredsjednika Sabora te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Sabora i radnih tijela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savjetodavnih, organizacijskih i tehničkih poslova za potrebe službenih posjeta predsjednika i potpredsjednika Sabora 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za protokol 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Pripremanje i provođenje aktivnosti vezane uz službene i radne posjete stranih dužnosnika Saboru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</w:tr>
      <w:tr w:rsidR="005E5322" w:rsidTr="001B5F7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</w:pPr>
            <w:r>
              <w:rPr>
                <w:sz w:val="16"/>
              </w:rPr>
              <w:t xml:space="preserve">Organizacija sastanaka, posjeta, okruglih stolova, tribina i dr.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za protokol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Organizacija ceremonijala posebnih svečanih i drugih prigoda od značaja za RH u kojima sudjeluju predsjednik i potpredsjednici Sabora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za protokol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5E5322" w:rsidTr="001B5F7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Izrada evidencije primljenih poklona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obavljanja službenih zadataka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Ured za protokol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1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P/A </w:t>
            </w:r>
          </w:p>
        </w:tc>
      </w:tr>
    </w:tbl>
    <w:p w:rsidR="00AF4BD2" w:rsidRPr="00AF4BD2" w:rsidRDefault="00AF4BD2" w:rsidP="00AF4BD2">
      <w:pPr>
        <w:spacing w:after="5"/>
        <w:jc w:val="left"/>
      </w:pPr>
    </w:p>
    <w:p w:rsidR="00325FEE" w:rsidRDefault="00A06919">
      <w:pPr>
        <w:numPr>
          <w:ilvl w:val="0"/>
          <w:numId w:val="5"/>
        </w:numPr>
        <w:spacing w:after="5"/>
        <w:ind w:hanging="163"/>
        <w:jc w:val="left"/>
      </w:pPr>
      <w:r>
        <w:rPr>
          <w:b/>
          <w:sz w:val="16"/>
        </w:rPr>
        <w:t xml:space="preserve">Ured za međunarodne i europske poslove </w:t>
      </w:r>
    </w:p>
    <w:tbl>
      <w:tblPr>
        <w:tblStyle w:val="TableGrid"/>
        <w:tblW w:w="13996" w:type="dxa"/>
        <w:tblInd w:w="5" w:type="dxa"/>
        <w:tblCellMar>
          <w:top w:w="4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413"/>
        <w:gridCol w:w="4244"/>
        <w:gridCol w:w="1990"/>
        <w:gridCol w:w="1514"/>
        <w:gridCol w:w="1299"/>
        <w:gridCol w:w="1989"/>
        <w:gridCol w:w="1352"/>
        <w:gridCol w:w="1195"/>
      </w:tblGrid>
      <w:tr w:rsidR="00C93A50" w:rsidTr="00C93A50">
        <w:trPr>
          <w:trHeight w:val="7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RB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right="6" w:firstLine="0"/>
              <w:jc w:val="left"/>
            </w:pPr>
            <w:r>
              <w:rPr>
                <w:sz w:val="16"/>
              </w:rPr>
              <w:t xml:space="preserve">SPECIFIČNI CILJEVI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INDIKATORI REZULTATA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Odgovorna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ustrojstvena jedinica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ROK U KOJEM SE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ZADATAK/AKTIVNOST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MORA OBAVITI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EA3CF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AKTIVNOST U PRORAČUNU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VRSTA </w:t>
            </w:r>
          </w:p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AKTIVNOSTI </w:t>
            </w:r>
          </w:p>
        </w:tc>
      </w:tr>
      <w:tr w:rsidR="00C93A50" w:rsidTr="00C93A50">
        <w:trPr>
          <w:trHeight w:val="111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Što želimo postići?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ćemo postići specifične ciljeve? Koje specifične zadatke/aktivnosti moramo poduzeti?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Kako mjerimo zadatke/aktivnosti? Moraju biti kvantificirani kada je god to moguće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right="4" w:firstLine="0"/>
              <w:jc w:val="left"/>
            </w:pPr>
            <w:r>
              <w:rPr>
                <w:i/>
                <w:sz w:val="16"/>
              </w:rPr>
              <w:t xml:space="preserve">Tko je odgovoran za provedbu aktivnosti i zadataka, najniža ustrojstvena jedinica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A06919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Kada aktivnosti i zadaci moraju biti dovršeni?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EE" w:rsidRDefault="00325FEE">
            <w:pPr>
              <w:spacing w:after="0"/>
              <w:ind w:left="0" w:firstLine="0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EE" w:rsidRDefault="00A06919">
            <w:pPr>
              <w:spacing w:after="0"/>
              <w:ind w:left="0" w:firstLine="0"/>
              <w:jc w:val="left"/>
            </w:pPr>
            <w:r>
              <w:rPr>
                <w:i/>
                <w:sz w:val="16"/>
              </w:rPr>
              <w:t xml:space="preserve">Z-zakonodavna </w:t>
            </w:r>
          </w:p>
          <w:p w:rsidR="00325FEE" w:rsidRDefault="00A06919">
            <w:pPr>
              <w:spacing w:after="0"/>
              <w:ind w:left="0" w:right="266" w:firstLine="0"/>
              <w:jc w:val="left"/>
            </w:pPr>
            <w:r>
              <w:rPr>
                <w:i/>
                <w:sz w:val="16"/>
              </w:rPr>
              <w:t xml:space="preserve"> P-provedba I-inspekcija A- praćenje i analiza </w:t>
            </w:r>
          </w:p>
        </w:tc>
      </w:tr>
      <w:tr w:rsidR="00C93A50" w:rsidTr="00C93A50">
        <w:trPr>
          <w:trHeight w:val="19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9" w:firstLine="0"/>
              <w:jc w:val="center"/>
            </w:pPr>
            <w:r>
              <w:rPr>
                <w:sz w:val="16"/>
              </w:rPr>
              <w:t xml:space="preserve">A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0" w:firstLine="0"/>
              <w:jc w:val="center"/>
            </w:pPr>
            <w:r>
              <w:rPr>
                <w:sz w:val="16"/>
              </w:rPr>
              <w:t xml:space="preserve">B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9" w:firstLine="0"/>
              <w:jc w:val="center"/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9" w:firstLine="0"/>
              <w:jc w:val="center"/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33" w:firstLine="0"/>
              <w:jc w:val="center"/>
            </w:pPr>
            <w:r>
              <w:rPr>
                <w:sz w:val="16"/>
              </w:rPr>
              <w:t xml:space="preserve">E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9" w:firstLine="0"/>
              <w:jc w:val="center"/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9" w:firstLine="0"/>
              <w:jc w:val="center"/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325FEE" w:rsidRDefault="00A06919">
            <w:pPr>
              <w:spacing w:after="0"/>
              <w:ind w:left="0" w:right="27" w:firstLine="0"/>
              <w:jc w:val="center"/>
            </w:pPr>
            <w:r>
              <w:rPr>
                <w:sz w:val="16"/>
              </w:rPr>
              <w:t xml:space="preserve">H </w:t>
            </w:r>
          </w:p>
        </w:tc>
      </w:tr>
      <w:tr w:rsidR="00C93A50" w:rsidTr="00C93A50">
        <w:trPr>
          <w:trHeight w:val="563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3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" w:line="237" w:lineRule="auto"/>
              <w:ind w:left="0" w:firstLine="0"/>
              <w:jc w:val="left"/>
            </w:pPr>
            <w:r>
              <w:rPr>
                <w:sz w:val="16"/>
              </w:rPr>
              <w:t xml:space="preserve">Učinkovita podrška predsjedniku i potpredsjednicima Sabora, </w:t>
            </w:r>
          </w:p>
          <w:p w:rsidR="005E5322" w:rsidRDefault="005E5322" w:rsidP="00C93A50">
            <w:pPr>
              <w:spacing w:after="0"/>
              <w:ind w:left="0" w:right="56" w:firstLine="0"/>
            </w:pPr>
            <w:r>
              <w:rPr>
                <w:sz w:val="16"/>
              </w:rPr>
              <w:t xml:space="preserve">predsjednicima radnih tijela i voditeljima izaslanstava </w:t>
            </w:r>
            <w:r w:rsidR="00C93A50">
              <w:rPr>
                <w:sz w:val="16"/>
              </w:rPr>
              <w:t>u obavljanju međunarodnih i europskih poslova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335" w:firstLine="0"/>
            </w:pPr>
            <w:r>
              <w:rPr>
                <w:sz w:val="16"/>
              </w:rPr>
              <w:t xml:space="preserve">Stručna obrada materijala za bilateralne i multilateralne međunarodne sastanke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Izrađene bilješke, podsjetnici i drugi materijali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201" w:firstLine="0"/>
            </w:pPr>
            <w:r>
              <w:rPr>
                <w:sz w:val="16"/>
              </w:rPr>
              <w:t xml:space="preserve">Odjel za međunarodne poslove, Odjel za europske poslove 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A501000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lastRenderedPageBreak/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5E5322" w:rsidP="001B5F76">
            <w:pPr>
              <w:spacing w:after="0"/>
              <w:ind w:lef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lastRenderedPageBreak/>
              <w:t xml:space="preserve">A </w:t>
            </w:r>
          </w:p>
        </w:tc>
      </w:tr>
      <w:tr w:rsidR="00C93A50" w:rsidTr="00C93A50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Obavljanje funkcije tajništva za izaslanstva Sabora u međunarodnim organizacijama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Kontinuitet u obavljanju službenih zadataka </w:t>
            </w:r>
          </w:p>
          <w:p w:rsidR="00A60566" w:rsidRDefault="00A60566">
            <w:pPr>
              <w:spacing w:after="0"/>
              <w:ind w:left="0" w:firstLine="0"/>
              <w:jc w:val="left"/>
              <w:rPr>
                <w:sz w:val="16"/>
              </w:rPr>
            </w:pPr>
          </w:p>
          <w:p w:rsidR="00A60566" w:rsidRDefault="00A60566" w:rsidP="00A60566">
            <w:pPr>
              <w:spacing w:after="0"/>
              <w:ind w:left="0" w:firstLine="0"/>
              <w:jc w:val="left"/>
            </w:pPr>
            <w:r w:rsidRPr="002A0D1F">
              <w:rPr>
                <w:sz w:val="16"/>
              </w:rPr>
              <w:t xml:space="preserve">Organizacija događaja u </w:t>
            </w:r>
            <w:r>
              <w:rPr>
                <w:sz w:val="16"/>
              </w:rPr>
              <w:t>okviru izaslanstava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 w:rsidP="00DD241A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Odjel za međunarodne poslove, Odjel za europske poslove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C93A50" w:rsidTr="00C93A50">
        <w:tblPrEx>
          <w:tblCellMar>
            <w:top w:w="6" w:type="dxa"/>
            <w:right w:w="94" w:type="dxa"/>
          </w:tblCellMar>
        </w:tblPrEx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Obavljanje funkcije tajništva za </w:t>
            </w:r>
            <w:r w:rsidR="00C93A50">
              <w:rPr>
                <w:sz w:val="16"/>
              </w:rPr>
              <w:t>pojedine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parlamentarne skupine </w:t>
            </w:r>
          </w:p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prijateljstava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u obavljanju službenih zadataka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Odjel za međunarodne poslove, Odjel za europske poslove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C93A50" w:rsidTr="00C93A50">
        <w:tblPrEx>
          <w:tblCellMar>
            <w:top w:w="6" w:type="dxa"/>
            <w:right w:w="94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 w:rsidP="003D7FB9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Stručna obrada informacija o  </w:t>
            </w:r>
            <w:r w:rsidR="003D7FB9">
              <w:rPr>
                <w:sz w:val="16"/>
              </w:rPr>
              <w:t xml:space="preserve">bilateralnoj </w:t>
            </w:r>
            <w:r>
              <w:rPr>
                <w:sz w:val="16"/>
              </w:rPr>
              <w:t xml:space="preserve">parlamentarnoj suradnji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Izrađeni</w:t>
            </w:r>
            <w:r w:rsidR="00C93A50">
              <w:rPr>
                <w:sz w:val="16"/>
              </w:rPr>
              <w:t xml:space="preserve"> i distribuirani</w:t>
            </w:r>
            <w:r>
              <w:rPr>
                <w:sz w:val="16"/>
              </w:rPr>
              <w:t xml:space="preserve"> podsjetnici o </w:t>
            </w:r>
            <w:r w:rsidR="003D7FB9">
              <w:rPr>
                <w:sz w:val="16"/>
              </w:rPr>
              <w:t xml:space="preserve">bilateralnoj </w:t>
            </w:r>
            <w:r>
              <w:rPr>
                <w:sz w:val="16"/>
              </w:rPr>
              <w:t xml:space="preserve">suradnji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185" w:firstLine="0"/>
            </w:pPr>
            <w:r>
              <w:rPr>
                <w:sz w:val="16"/>
              </w:rPr>
              <w:t>Odjel za europske poslove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A/P </w:t>
            </w:r>
          </w:p>
        </w:tc>
      </w:tr>
      <w:tr w:rsidR="00C93A50" w:rsidTr="00C93A50">
        <w:tblPrEx>
          <w:tblCellMar>
            <w:top w:w="6" w:type="dxa"/>
            <w:right w:w="94" w:type="dxa"/>
          </w:tblCellMar>
        </w:tblPrEx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Stručna obrada materijala koji se odnose na Europsku uniju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Izrađeni podsjetnici i drugi materijali </w:t>
            </w:r>
          </w:p>
          <w:p w:rsidR="003D7FB9" w:rsidRDefault="003D7FB9">
            <w:pPr>
              <w:spacing w:after="0"/>
              <w:ind w:left="0" w:firstLine="0"/>
              <w:jc w:val="left"/>
              <w:rPr>
                <w:sz w:val="16"/>
              </w:rPr>
            </w:pPr>
          </w:p>
          <w:p w:rsidR="003D7FB9" w:rsidRDefault="003D7FB9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Izrađen i distribuiran mjesečni</w:t>
            </w:r>
            <w:r w:rsidRPr="002A0D1F">
              <w:rPr>
                <w:sz w:val="16"/>
              </w:rPr>
              <w:t xml:space="preserve"> katalog informacija Ureda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Odjel za europske poslove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</w:tr>
      <w:tr w:rsidR="00C93A50" w:rsidTr="00C93A50">
        <w:tblPrEx>
          <w:tblCellMar>
            <w:top w:w="6" w:type="dxa"/>
            <w:right w:w="94" w:type="dxa"/>
          </w:tblCellMar>
        </w:tblPrEx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307FC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Pružanje stručne potpore aktivnostima </w:t>
            </w:r>
            <w:r w:rsidR="00307FC2">
              <w:rPr>
                <w:sz w:val="16"/>
              </w:rPr>
              <w:t>u okviru</w:t>
            </w:r>
            <w:r>
              <w:rPr>
                <w:sz w:val="16"/>
              </w:rPr>
              <w:t xml:space="preserve"> </w:t>
            </w:r>
            <w:r w:rsidR="00307FC2">
              <w:rPr>
                <w:sz w:val="16"/>
              </w:rPr>
              <w:t xml:space="preserve">međuparlamentarne suradnje u </w:t>
            </w:r>
            <w:r>
              <w:rPr>
                <w:sz w:val="16"/>
              </w:rPr>
              <w:t>Europsk</w:t>
            </w:r>
            <w:r w:rsidR="00307FC2">
              <w:rPr>
                <w:sz w:val="16"/>
              </w:rPr>
              <w:t>oj</w:t>
            </w:r>
            <w:r>
              <w:rPr>
                <w:sz w:val="16"/>
              </w:rPr>
              <w:t xml:space="preserve"> unij</w:t>
            </w:r>
            <w:r w:rsidR="00307FC2">
              <w:rPr>
                <w:sz w:val="16"/>
              </w:rPr>
              <w:t>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u obavljanju službenih zadataka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Odjel za europske poslove 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C93A50" w:rsidTr="00C93A50">
        <w:tblPrEx>
          <w:tblCellMar>
            <w:top w:w="6" w:type="dxa"/>
            <w:right w:w="94" w:type="dxa"/>
          </w:tblCellMar>
        </w:tblPrEx>
        <w:trPr>
          <w:trHeight w:val="2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DD241A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Pružanje informacija o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sz w:val="16"/>
              </w:rPr>
              <w:t xml:space="preserve">europskim poslovima u Saboru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" w:line="237" w:lineRule="auto"/>
              <w:ind w:left="0" w:firstLine="0"/>
              <w:jc w:val="left"/>
            </w:pPr>
            <w:r>
              <w:rPr>
                <w:sz w:val="16"/>
              </w:rPr>
              <w:t xml:space="preserve">Izrađen i objavljen Bilten Europski poslovi u Hrvatskom saboru na hrvatskom i engleskom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jeziku </w:t>
            </w:r>
          </w:p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E5322" w:rsidRDefault="00307FC2">
            <w:pPr>
              <w:spacing w:after="0" w:line="238" w:lineRule="auto"/>
              <w:ind w:left="0" w:firstLine="0"/>
              <w:jc w:val="left"/>
            </w:pPr>
            <w:r>
              <w:rPr>
                <w:sz w:val="16"/>
              </w:rPr>
              <w:t>Stručno obrađeni i o</w:t>
            </w:r>
            <w:r w:rsidR="005E5322">
              <w:rPr>
                <w:sz w:val="16"/>
              </w:rPr>
              <w:t xml:space="preserve">bjavljeni izravno dostavljeni dokumenti EU-a </w:t>
            </w:r>
          </w:p>
          <w:p w:rsidR="00D01BC7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Odjel za europske poslove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27763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- mjesečno 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</w:tr>
      <w:tr w:rsidR="00C93A50" w:rsidTr="00C93A50">
        <w:tblPrEx>
          <w:tblCellMar>
            <w:top w:w="6" w:type="dxa"/>
            <w:right w:w="94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Obavljanje poslova pisanog i usmenog prevođenja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 w:rsidP="00307FC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Broj pisanih prijevoda i usmenog prevođenja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185" w:firstLine="0"/>
            </w:pPr>
            <w:r>
              <w:rPr>
                <w:sz w:val="16"/>
              </w:rPr>
              <w:t xml:space="preserve">Ured za međunarodne i europske poslove 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C93A50" w:rsidTr="00C93A50">
        <w:tblPrEx>
          <w:tblCellMar>
            <w:top w:w="6" w:type="dxa"/>
            <w:right w:w="94" w:type="dxa"/>
          </w:tblCellMar>
        </w:tblPrEx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Koordinacija poslova stalnog predstavnika Sabora u Uredu Hrvatskog sabora u Europskom parlamentu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Kontinuitet u obavljanju službenih zadataka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185" w:firstLine="0"/>
            </w:pPr>
            <w:r>
              <w:rPr>
                <w:sz w:val="16"/>
              </w:rPr>
              <w:t>Ured za međunarodne i europske poslove, Odjel za europske poslove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1B5F76">
            <w:pPr>
              <w:spacing w:after="0"/>
              <w:ind w:left="0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C93A50" w:rsidTr="00C93A50">
        <w:tblPrEx>
          <w:tblCellMar>
            <w:top w:w="6" w:type="dxa"/>
            <w:right w:w="94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A3" w:rsidRDefault="000760A3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A3" w:rsidRDefault="000760A3">
            <w:pPr>
              <w:spacing w:after="160"/>
              <w:ind w:left="0" w:firstLine="0"/>
              <w:jc w:val="left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A3" w:rsidRDefault="000760A3">
            <w:pPr>
              <w:spacing w:after="0"/>
              <w:ind w:left="2" w:right="360" w:firstLine="0"/>
              <w:rPr>
                <w:sz w:val="16"/>
              </w:rPr>
            </w:pPr>
            <w:r>
              <w:rPr>
                <w:sz w:val="16"/>
              </w:rPr>
              <w:t>Pružanje stručne potpore u procesu pristupanja Republike Hrvatske OECD-u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A3" w:rsidRDefault="000760A3">
            <w:pPr>
              <w:spacing w:after="0"/>
              <w:ind w:left="0" w:firstLine="0"/>
              <w:jc w:val="left"/>
              <w:rPr>
                <w:sz w:val="16"/>
              </w:rPr>
            </w:pPr>
          </w:p>
          <w:p w:rsidR="000760A3" w:rsidRDefault="000760A3">
            <w:pPr>
              <w:spacing w:after="0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Izrađeni podsjetnici i drugi materijali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A3" w:rsidRDefault="000760A3" w:rsidP="003D7FB9">
            <w:pPr>
              <w:spacing w:after="0"/>
              <w:ind w:left="0" w:right="185" w:firstLine="0"/>
              <w:rPr>
                <w:sz w:val="16"/>
              </w:rPr>
            </w:pPr>
            <w:r>
              <w:rPr>
                <w:sz w:val="16"/>
              </w:rPr>
              <w:t xml:space="preserve">Ured za međunarodne i europske poslove, Odjel za </w:t>
            </w:r>
            <w:r w:rsidR="003D7FB9">
              <w:rPr>
                <w:sz w:val="16"/>
              </w:rPr>
              <w:t>međunarodne poslove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0A3" w:rsidRDefault="000760A3">
            <w:pPr>
              <w:spacing w:after="0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Kontinuirano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0A3" w:rsidRDefault="000760A3">
            <w:pPr>
              <w:spacing w:after="0"/>
              <w:ind w:left="0" w:firstLine="0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0A3" w:rsidRDefault="000760A3">
            <w:pPr>
              <w:spacing w:after="0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A/P</w:t>
            </w:r>
          </w:p>
        </w:tc>
      </w:tr>
      <w:tr w:rsidR="00C93A50" w:rsidTr="00C93A50">
        <w:tblPrEx>
          <w:tblCellMar>
            <w:top w:w="6" w:type="dxa"/>
            <w:right w:w="94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160"/>
              <w:ind w:left="0" w:firstLine="0"/>
              <w:jc w:val="left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 w:rsidP="00464ABC">
            <w:pPr>
              <w:spacing w:after="0"/>
              <w:ind w:left="2" w:right="360" w:firstLine="0"/>
            </w:pPr>
            <w:r>
              <w:rPr>
                <w:sz w:val="16"/>
              </w:rPr>
              <w:t xml:space="preserve">Prikupljanje podataka o </w:t>
            </w:r>
            <w:r w:rsidR="00464ABC">
              <w:rPr>
                <w:sz w:val="16"/>
              </w:rPr>
              <w:t xml:space="preserve">međunarodnim </w:t>
            </w:r>
            <w:r>
              <w:rPr>
                <w:sz w:val="16"/>
              </w:rPr>
              <w:t xml:space="preserve">aktivnostima </w:t>
            </w:r>
            <w:r w:rsidR="00464ABC">
              <w:rPr>
                <w:sz w:val="16"/>
              </w:rPr>
              <w:t>Hrvatskoga sabora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C7" w:rsidRDefault="00D01BC7">
            <w:pPr>
              <w:spacing w:after="0"/>
              <w:ind w:left="0" w:firstLine="0"/>
              <w:jc w:val="left"/>
              <w:rPr>
                <w:sz w:val="16"/>
              </w:rPr>
            </w:pPr>
            <w:r w:rsidRPr="002A0D1F">
              <w:rPr>
                <w:sz w:val="16"/>
              </w:rPr>
              <w:t>Izrada polugodišnjeg plana međunarodnih aktivnosti</w:t>
            </w:r>
            <w:r>
              <w:rPr>
                <w:sz w:val="16"/>
              </w:rPr>
              <w:t xml:space="preserve"> </w:t>
            </w:r>
          </w:p>
          <w:p w:rsidR="00D01BC7" w:rsidRDefault="00D01BC7">
            <w:pPr>
              <w:spacing w:after="0"/>
              <w:ind w:left="0" w:firstLine="0"/>
              <w:jc w:val="left"/>
              <w:rPr>
                <w:sz w:val="16"/>
              </w:rPr>
            </w:pPr>
          </w:p>
          <w:p w:rsidR="00464ABC" w:rsidRDefault="00464ABC" w:rsidP="00464ABC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Izrada i distribucija mjesečnih i godišnjih kalendara međunarodnih aktivnosti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22" w:rsidRDefault="005E5322">
            <w:pPr>
              <w:spacing w:after="0"/>
              <w:ind w:left="0" w:right="185" w:firstLine="0"/>
            </w:pPr>
            <w:r>
              <w:rPr>
                <w:sz w:val="16"/>
              </w:rPr>
              <w:t>Ured za</w:t>
            </w:r>
            <w:r w:rsidR="00464ABC">
              <w:rPr>
                <w:sz w:val="16"/>
              </w:rPr>
              <w:t xml:space="preserve"> međunarodne i europske poslove, Odjel za europske poslove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 w:rsidP="00D01BC7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22" w:rsidRDefault="005E5322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A </w:t>
            </w:r>
          </w:p>
        </w:tc>
      </w:tr>
      <w:tr w:rsidR="00C93A50" w:rsidTr="00C93A50">
        <w:tblPrEx>
          <w:tblCellMar>
            <w:top w:w="6" w:type="dxa"/>
            <w:right w:w="94" w:type="dxa"/>
          </w:tblCellMar>
        </w:tblPrEx>
        <w:trPr>
          <w:trHeight w:val="5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87" w:rsidRDefault="003D7FB9">
            <w:pPr>
              <w:spacing w:after="160"/>
              <w:ind w:left="0" w:firstLine="0"/>
              <w:jc w:val="left"/>
            </w:pPr>
            <w:r w:rsidRPr="002B5AAE">
              <w:rPr>
                <w:sz w:val="16"/>
                <w:szCs w:val="16"/>
              </w:rPr>
              <w:t>2</w:t>
            </w:r>
            <w: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87" w:rsidRPr="002A0D1F" w:rsidRDefault="000326AF" w:rsidP="00BC7387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2A0D1F">
              <w:rPr>
                <w:sz w:val="16"/>
                <w:szCs w:val="16"/>
              </w:rPr>
              <w:t>Učinkovita p</w:t>
            </w:r>
            <w:r w:rsidR="00BC7387" w:rsidRPr="002A0D1F">
              <w:rPr>
                <w:sz w:val="16"/>
                <w:szCs w:val="16"/>
              </w:rPr>
              <w:t xml:space="preserve">rovedba parlamentarne </w:t>
            </w:r>
          </w:p>
          <w:p w:rsidR="00BC7387" w:rsidRPr="002A0D1F" w:rsidRDefault="00BC7387" w:rsidP="00BC7387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2A0D1F">
              <w:rPr>
                <w:sz w:val="16"/>
                <w:szCs w:val="16"/>
              </w:rPr>
              <w:t xml:space="preserve">dimenzije predsjedanja </w:t>
            </w:r>
          </w:p>
          <w:p w:rsidR="00BC7387" w:rsidRPr="002A0D1F" w:rsidRDefault="00BC7387" w:rsidP="00BC7387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 w:rsidRPr="002A0D1F">
              <w:rPr>
                <w:sz w:val="16"/>
                <w:szCs w:val="16"/>
              </w:rPr>
              <w:t xml:space="preserve">Strategijom EU-a za Jadransko jonsku regiju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87" w:rsidRPr="002A0D1F" w:rsidRDefault="00BC7387" w:rsidP="00BC7387">
            <w:pPr>
              <w:spacing w:after="0"/>
              <w:ind w:left="2" w:right="360" w:firstLine="0"/>
              <w:rPr>
                <w:sz w:val="16"/>
              </w:rPr>
            </w:pPr>
            <w:r w:rsidRPr="002A0D1F">
              <w:rPr>
                <w:sz w:val="16"/>
              </w:rPr>
              <w:t>Pružanje stručne i tehničke potpore u aktivnostima vezanim za provedbu parlamentarne dimenzije predsjedanja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87" w:rsidRPr="002A0D1F" w:rsidRDefault="00BC7387">
            <w:pPr>
              <w:spacing w:after="0"/>
              <w:ind w:left="0" w:firstLine="0"/>
              <w:jc w:val="left"/>
              <w:rPr>
                <w:sz w:val="16"/>
              </w:rPr>
            </w:pPr>
            <w:r w:rsidRPr="002A0D1F">
              <w:rPr>
                <w:sz w:val="16"/>
              </w:rPr>
              <w:t>Izrada podsjetnika i drugih materijala</w:t>
            </w:r>
          </w:p>
          <w:p w:rsidR="00BC7387" w:rsidRPr="002A0D1F" w:rsidRDefault="00BC7387">
            <w:pPr>
              <w:spacing w:after="0"/>
              <w:ind w:left="0" w:firstLine="0"/>
              <w:jc w:val="left"/>
              <w:rPr>
                <w:sz w:val="16"/>
              </w:rPr>
            </w:pPr>
          </w:p>
          <w:p w:rsidR="00BC7387" w:rsidRPr="002A0D1F" w:rsidRDefault="000326AF">
            <w:pPr>
              <w:spacing w:after="0"/>
              <w:ind w:left="0" w:firstLine="0"/>
              <w:jc w:val="left"/>
              <w:rPr>
                <w:sz w:val="16"/>
              </w:rPr>
            </w:pPr>
            <w:r w:rsidRPr="002A0D1F">
              <w:rPr>
                <w:sz w:val="16"/>
              </w:rPr>
              <w:t>Organizacija događaja u okviru predsjedanja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87" w:rsidRPr="002A0D1F" w:rsidRDefault="00BC7387">
            <w:pPr>
              <w:spacing w:after="0"/>
              <w:ind w:left="0" w:right="185" w:firstLine="0"/>
              <w:rPr>
                <w:sz w:val="16"/>
              </w:rPr>
            </w:pPr>
            <w:r w:rsidRPr="002A0D1F">
              <w:rPr>
                <w:sz w:val="16"/>
              </w:rPr>
              <w:t>Ured za međunarodne i europske poslove</w:t>
            </w:r>
            <w:r w:rsidR="009427CA">
              <w:rPr>
                <w:sz w:val="16"/>
              </w:rPr>
              <w:t>, Odjel za europske poslove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87" w:rsidRPr="002A0D1F" w:rsidRDefault="00BC7387" w:rsidP="00D01BC7">
            <w:pPr>
              <w:spacing w:after="0"/>
              <w:ind w:left="0" w:firstLine="0"/>
              <w:jc w:val="left"/>
              <w:rPr>
                <w:sz w:val="16"/>
              </w:rPr>
            </w:pPr>
            <w:r w:rsidRPr="002A0D1F">
              <w:rPr>
                <w:sz w:val="16"/>
              </w:rPr>
              <w:t>Kontinuirano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87" w:rsidRDefault="00BC7387">
            <w:pPr>
              <w:spacing w:after="0"/>
              <w:ind w:left="0" w:firstLine="0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87" w:rsidRDefault="00BC7387">
            <w:pPr>
              <w:spacing w:after="0"/>
              <w:ind w:left="0" w:firstLine="0"/>
              <w:jc w:val="left"/>
              <w:rPr>
                <w:sz w:val="16"/>
              </w:rPr>
            </w:pPr>
          </w:p>
        </w:tc>
      </w:tr>
      <w:tr w:rsidR="00C93A50" w:rsidTr="00C93A50">
        <w:tblPrEx>
          <w:tblCellMar>
            <w:top w:w="6" w:type="dxa"/>
            <w:right w:w="94" w:type="dxa"/>
          </w:tblCellMar>
        </w:tblPrEx>
        <w:trPr>
          <w:trHeight w:val="5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C2" w:rsidRPr="002B5AAE" w:rsidRDefault="003D7FB9">
            <w:pPr>
              <w:spacing w:after="160"/>
              <w:ind w:left="0" w:firstLine="0"/>
              <w:jc w:val="left"/>
              <w:rPr>
                <w:sz w:val="16"/>
                <w:szCs w:val="16"/>
              </w:rPr>
            </w:pPr>
            <w:r w:rsidRPr="002B5AAE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C2" w:rsidRPr="002A0D1F" w:rsidRDefault="00307FC2" w:rsidP="00BC7387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Učinkovito sudjelovanje u radu IPEX-a </w:t>
            </w:r>
            <w:r w:rsidRPr="00307FC2">
              <w:rPr>
                <w:sz w:val="16"/>
                <w:szCs w:val="16"/>
              </w:rPr>
              <w:t>(InterParliamentary EU information eXchange)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C2" w:rsidRDefault="00464ABC" w:rsidP="00464ABC">
            <w:pPr>
              <w:spacing w:after="0"/>
              <w:ind w:left="0" w:right="360" w:firstLine="0"/>
              <w:rPr>
                <w:sz w:val="16"/>
              </w:rPr>
            </w:pPr>
            <w:r>
              <w:rPr>
                <w:sz w:val="16"/>
              </w:rPr>
              <w:t>Informiranje o europskim poslovima u Hrvatskom saboru</w:t>
            </w:r>
          </w:p>
          <w:p w:rsidR="00464ABC" w:rsidRDefault="00464ABC" w:rsidP="00BC7387">
            <w:pPr>
              <w:spacing w:after="0"/>
              <w:ind w:left="2" w:right="360" w:firstLine="0"/>
              <w:rPr>
                <w:sz w:val="16"/>
              </w:rPr>
            </w:pPr>
          </w:p>
          <w:p w:rsidR="00464ABC" w:rsidRPr="002A0D1F" w:rsidRDefault="00464ABC" w:rsidP="00BC7387">
            <w:pPr>
              <w:spacing w:after="0"/>
              <w:ind w:left="2" w:right="360" w:firstLine="0"/>
              <w:rPr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C2" w:rsidRDefault="00464ABC">
            <w:pPr>
              <w:spacing w:after="0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Objavljene informacije na mrežnoj stranici IPEX-a</w:t>
            </w:r>
          </w:p>
          <w:p w:rsidR="00464ABC" w:rsidRPr="002A0D1F" w:rsidRDefault="00464ABC">
            <w:pPr>
              <w:spacing w:after="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C2" w:rsidRPr="002A0D1F" w:rsidRDefault="00464ABC">
            <w:pPr>
              <w:spacing w:after="0"/>
              <w:ind w:left="0" w:right="185" w:firstLine="0"/>
              <w:rPr>
                <w:sz w:val="16"/>
              </w:rPr>
            </w:pPr>
            <w:r>
              <w:rPr>
                <w:sz w:val="16"/>
              </w:rPr>
              <w:t xml:space="preserve">Odjel za europske poslove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C2" w:rsidRPr="002A0D1F" w:rsidRDefault="00307FC2" w:rsidP="00D01BC7">
            <w:pPr>
              <w:spacing w:after="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C2" w:rsidRDefault="00307FC2">
            <w:pPr>
              <w:spacing w:after="0"/>
              <w:ind w:left="0" w:firstLine="0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C2" w:rsidRDefault="00307FC2">
            <w:pPr>
              <w:spacing w:after="0"/>
              <w:ind w:left="0" w:firstLine="0"/>
              <w:jc w:val="left"/>
              <w:rPr>
                <w:sz w:val="16"/>
              </w:rPr>
            </w:pPr>
          </w:p>
        </w:tc>
      </w:tr>
      <w:tr w:rsidR="00C93A50" w:rsidTr="00C93A50">
        <w:tblPrEx>
          <w:tblCellMar>
            <w:top w:w="6" w:type="dxa"/>
            <w:right w:w="80" w:type="dxa"/>
          </w:tblCellMar>
        </w:tblPrEx>
        <w:trPr>
          <w:trHeight w:val="93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A50" w:rsidRDefault="003D7FB9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>4</w:t>
            </w:r>
            <w:r w:rsidR="00C93A50">
              <w:rPr>
                <w:sz w:val="16"/>
              </w:rPr>
              <w:t xml:space="preserve">. </w:t>
            </w:r>
          </w:p>
        </w:tc>
        <w:tc>
          <w:tcPr>
            <w:tcW w:w="3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A50" w:rsidRDefault="00C93A50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Učinkovito pružanje tehničke pomoći drugim parlamentima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50" w:rsidRDefault="00C93A50">
            <w:pPr>
              <w:spacing w:after="0"/>
              <w:ind w:left="2" w:right="2" w:firstLine="0"/>
              <w:jc w:val="left"/>
            </w:pPr>
            <w:r>
              <w:rPr>
                <w:sz w:val="16"/>
              </w:rPr>
              <w:t xml:space="preserve">Koordinacija i organizacija sudjelovanja u projektima pružanja tehničke pomoći drugim parlamentima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50" w:rsidRDefault="00C93A50" w:rsidP="003D7FB9">
            <w:pPr>
              <w:spacing w:after="15"/>
              <w:ind w:left="0" w:firstLine="0"/>
              <w:jc w:val="left"/>
            </w:pPr>
            <w:r>
              <w:rPr>
                <w:sz w:val="16"/>
              </w:rPr>
              <w:t xml:space="preserve">Održani sastanci i studijske posjete </w:t>
            </w:r>
          </w:p>
          <w:p w:rsidR="00C93A50" w:rsidRDefault="00C93A50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93A50" w:rsidRDefault="00C93A50" w:rsidP="009427CA">
            <w:pPr>
              <w:spacing w:after="0"/>
              <w:ind w:left="0" w:firstLine="0"/>
            </w:pPr>
            <w:r>
              <w:rPr>
                <w:sz w:val="16"/>
              </w:rPr>
              <w:t xml:space="preserve">Izrađeni podsjetnici i drugi materijali o  aktivnostima tehničke pomoći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A50" w:rsidRDefault="00C93A50">
            <w:pPr>
              <w:spacing w:after="0"/>
              <w:ind w:left="0" w:right="200" w:firstLine="0"/>
            </w:pPr>
            <w:r>
              <w:rPr>
                <w:sz w:val="16"/>
              </w:rPr>
              <w:t>Ured za međunarodne i europske poslove, Odjel za europske poslove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A50" w:rsidRDefault="00C93A50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A50" w:rsidRDefault="00C93A50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>A501042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A50" w:rsidRDefault="00C93A50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C93A50" w:rsidTr="00C93A50">
        <w:tblPrEx>
          <w:tblCellMar>
            <w:top w:w="6" w:type="dxa"/>
            <w:right w:w="80" w:type="dxa"/>
          </w:tblCellMar>
        </w:tblPrEx>
        <w:trPr>
          <w:trHeight w:val="272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A50" w:rsidRDefault="00C93A5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A50" w:rsidRDefault="00C93A50">
            <w:pPr>
              <w:spacing w:after="160"/>
              <w:ind w:left="0" w:firstLine="0"/>
              <w:jc w:val="left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50" w:rsidRDefault="00C93A50" w:rsidP="009427CA">
            <w:pPr>
              <w:spacing w:after="28" w:line="237" w:lineRule="auto"/>
              <w:ind w:left="2" w:right="26" w:firstLine="0"/>
              <w:jc w:val="left"/>
            </w:pPr>
            <w:r>
              <w:rPr>
                <w:sz w:val="16"/>
              </w:rPr>
              <w:t xml:space="preserve">Sudjelovanje u provedbi INTER PARES projekta u Vrhovnoj Radi Ukrajine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A50" w:rsidRDefault="00C93A50">
            <w:pPr>
              <w:spacing w:after="0"/>
              <w:ind w:left="0" w:right="13" w:firstLine="0"/>
              <w:jc w:val="left"/>
              <w:rPr>
                <w:sz w:val="16"/>
              </w:rPr>
            </w:pPr>
            <w:r>
              <w:rPr>
                <w:sz w:val="16"/>
              </w:rPr>
              <w:t>Kontinuiran rad na projektu</w:t>
            </w:r>
          </w:p>
          <w:p w:rsidR="00C93A50" w:rsidRDefault="00C93A50">
            <w:pPr>
              <w:spacing w:after="0"/>
              <w:ind w:left="0" w:right="13" w:firstLine="0"/>
              <w:jc w:val="left"/>
              <w:rPr>
                <w:sz w:val="16"/>
              </w:rPr>
            </w:pPr>
          </w:p>
          <w:p w:rsidR="00C93A50" w:rsidRDefault="00C93A50" w:rsidP="000760A3">
            <w:pPr>
              <w:spacing w:after="0"/>
              <w:ind w:left="0" w:right="13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Izrađeni podsjetnici o aktivnostima u okviru projekta </w:t>
            </w:r>
          </w:p>
          <w:p w:rsidR="00C93A50" w:rsidRDefault="00C93A50" w:rsidP="000760A3">
            <w:pPr>
              <w:spacing w:after="0"/>
              <w:ind w:left="0" w:right="13" w:firstLine="0"/>
              <w:jc w:val="left"/>
              <w:rPr>
                <w:sz w:val="16"/>
              </w:rPr>
            </w:pPr>
          </w:p>
          <w:p w:rsidR="00C93A50" w:rsidRDefault="00C93A50" w:rsidP="000760A3">
            <w:pPr>
              <w:spacing w:after="0"/>
              <w:ind w:left="0" w:right="13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Održana predavanja i sudjelovanje u radionicama </w:t>
            </w:r>
          </w:p>
          <w:p w:rsidR="00C93A50" w:rsidRDefault="00C93A50" w:rsidP="000760A3">
            <w:pPr>
              <w:spacing w:after="0"/>
              <w:ind w:left="0" w:right="13" w:firstLine="0"/>
              <w:jc w:val="left"/>
              <w:rPr>
                <w:sz w:val="16"/>
              </w:rPr>
            </w:pPr>
          </w:p>
          <w:p w:rsidR="00C93A50" w:rsidRDefault="00C93A50" w:rsidP="00BC7387">
            <w:pPr>
              <w:spacing w:after="0"/>
              <w:ind w:left="0" w:right="13" w:firstLine="0"/>
              <w:jc w:val="left"/>
              <w:rPr>
                <w:sz w:val="16"/>
              </w:rPr>
            </w:pPr>
            <w:r>
              <w:rPr>
                <w:sz w:val="16"/>
              </w:rPr>
              <w:t>Organizirani studijski posjeti Hrvatskom saboru</w:t>
            </w:r>
          </w:p>
          <w:p w:rsidR="00C93A50" w:rsidRDefault="00C93A50" w:rsidP="00BC7387">
            <w:pPr>
              <w:spacing w:after="0"/>
              <w:ind w:left="0" w:right="13" w:firstLine="0"/>
              <w:jc w:val="left"/>
              <w:rPr>
                <w:sz w:val="16"/>
              </w:rPr>
            </w:pPr>
          </w:p>
          <w:p w:rsidR="00C93A50" w:rsidRDefault="00C93A50" w:rsidP="00BC7387">
            <w:pPr>
              <w:spacing w:after="0"/>
              <w:ind w:left="0" w:right="13" w:firstLine="0"/>
              <w:jc w:val="left"/>
              <w:rPr>
                <w:sz w:val="16"/>
              </w:rPr>
            </w:pPr>
          </w:p>
          <w:p w:rsidR="00C93A50" w:rsidRDefault="00C93A50" w:rsidP="00BC7387">
            <w:pPr>
              <w:spacing w:after="0"/>
              <w:ind w:left="0" w:right="13" w:firstLine="0"/>
              <w:jc w:val="left"/>
              <w:rPr>
                <w:sz w:val="16"/>
              </w:rPr>
            </w:pPr>
          </w:p>
          <w:p w:rsidR="00C93A50" w:rsidRDefault="00C93A50" w:rsidP="00BC7387">
            <w:pPr>
              <w:spacing w:after="0"/>
              <w:ind w:left="0" w:right="13" w:firstLine="0"/>
              <w:jc w:val="left"/>
              <w:rPr>
                <w:sz w:val="16"/>
              </w:rPr>
            </w:pPr>
          </w:p>
          <w:p w:rsidR="00C93A50" w:rsidRDefault="00C93A50" w:rsidP="00BC7387">
            <w:pPr>
              <w:spacing w:after="0"/>
              <w:ind w:left="0" w:right="13" w:firstLine="0"/>
              <w:jc w:val="left"/>
              <w:rPr>
                <w:sz w:val="16"/>
              </w:rPr>
            </w:pPr>
          </w:p>
          <w:p w:rsidR="00C93A50" w:rsidRDefault="00C93A50" w:rsidP="00BC7387">
            <w:pPr>
              <w:spacing w:after="0"/>
              <w:ind w:left="0" w:right="13" w:firstLine="0"/>
              <w:jc w:val="left"/>
              <w:rPr>
                <w:sz w:val="16"/>
              </w:rPr>
            </w:pPr>
          </w:p>
          <w:p w:rsidR="00C93A50" w:rsidRDefault="00C93A50" w:rsidP="00BC7387">
            <w:pPr>
              <w:spacing w:after="0"/>
              <w:ind w:left="0" w:right="13" w:firstLine="0"/>
              <w:jc w:val="left"/>
              <w:rPr>
                <w:sz w:val="16"/>
              </w:rPr>
            </w:pPr>
          </w:p>
          <w:p w:rsidR="00C93A50" w:rsidRPr="009427CA" w:rsidRDefault="00C93A50" w:rsidP="00BC7387">
            <w:pPr>
              <w:spacing w:after="0"/>
              <w:ind w:left="0" w:right="13" w:firstLine="0"/>
              <w:jc w:val="left"/>
              <w:rPr>
                <w:sz w:val="16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A50" w:rsidRDefault="00C93A50">
            <w:pPr>
              <w:spacing w:after="0"/>
              <w:ind w:left="0" w:right="200" w:firstLine="0"/>
            </w:pPr>
            <w:r>
              <w:rPr>
                <w:sz w:val="16"/>
              </w:rPr>
              <w:t>Ured za međunarodne i europske poslove, Odjel za europske poslove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A50" w:rsidRDefault="00C93A50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Kontinuirano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A50" w:rsidRDefault="00C93A50">
            <w:pPr>
              <w:spacing w:after="160"/>
              <w:ind w:left="0" w:firstLine="0"/>
              <w:jc w:val="left"/>
            </w:pP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A50" w:rsidRDefault="00C93A50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P </w:t>
            </w:r>
          </w:p>
        </w:tc>
      </w:tr>
      <w:tr w:rsidR="00C93A50" w:rsidTr="00C93A50">
        <w:tblPrEx>
          <w:tblCellMar>
            <w:top w:w="6" w:type="dxa"/>
            <w:right w:w="80" w:type="dxa"/>
          </w:tblCellMar>
        </w:tblPrEx>
        <w:trPr>
          <w:trHeight w:val="220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A50" w:rsidRDefault="00C93A50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A50" w:rsidRDefault="00C93A50">
            <w:pPr>
              <w:spacing w:after="160"/>
              <w:ind w:left="0" w:firstLine="0"/>
              <w:jc w:val="left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A50" w:rsidRDefault="00C93A50" w:rsidP="009427CA">
            <w:pPr>
              <w:spacing w:after="28" w:line="237" w:lineRule="auto"/>
              <w:ind w:left="2" w:right="26" w:firstLine="0"/>
              <w:jc w:val="left"/>
              <w:rPr>
                <w:sz w:val="16"/>
              </w:rPr>
            </w:pPr>
            <w:r>
              <w:rPr>
                <w:sz w:val="16"/>
              </w:rPr>
              <w:t>Sudjelovanje u provedbi twinning projekta u parlamentu Moldove</w:t>
            </w:r>
          </w:p>
          <w:p w:rsidR="00C93A50" w:rsidRDefault="00C93A50" w:rsidP="009427CA">
            <w:pPr>
              <w:spacing w:after="28" w:line="237" w:lineRule="auto"/>
              <w:ind w:left="2" w:right="26" w:firstLine="0"/>
              <w:jc w:val="left"/>
              <w:rPr>
                <w:sz w:val="16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A50" w:rsidRDefault="00C93A50">
            <w:pPr>
              <w:spacing w:after="0"/>
              <w:ind w:left="0" w:right="13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Organizacija sudjelovanja </w:t>
            </w:r>
            <w:r w:rsidR="003D7FB9">
              <w:rPr>
                <w:sz w:val="16"/>
              </w:rPr>
              <w:t xml:space="preserve">u </w:t>
            </w:r>
            <w:r>
              <w:rPr>
                <w:sz w:val="16"/>
              </w:rPr>
              <w:t>projektu u ulozi mlađeg partnera</w:t>
            </w:r>
          </w:p>
          <w:p w:rsidR="00C93A50" w:rsidRDefault="00C93A50">
            <w:pPr>
              <w:spacing w:after="0"/>
              <w:ind w:left="0" w:right="13" w:firstLine="0"/>
              <w:jc w:val="left"/>
              <w:rPr>
                <w:sz w:val="16"/>
              </w:rPr>
            </w:pPr>
          </w:p>
          <w:p w:rsidR="00C93A50" w:rsidRDefault="00C93A50" w:rsidP="00C93A50">
            <w:pPr>
              <w:spacing w:after="0"/>
              <w:ind w:left="0" w:right="13" w:firstLine="0"/>
              <w:jc w:val="left"/>
              <w:rPr>
                <w:sz w:val="16"/>
              </w:rPr>
            </w:pPr>
            <w:r>
              <w:rPr>
                <w:sz w:val="16"/>
              </w:rPr>
              <w:t>Kontinuiran rad na projektu</w:t>
            </w:r>
          </w:p>
          <w:p w:rsidR="00C93A50" w:rsidRDefault="00C93A50" w:rsidP="00C93A50">
            <w:pPr>
              <w:spacing w:after="0"/>
              <w:ind w:left="0" w:right="13" w:firstLine="0"/>
              <w:jc w:val="left"/>
              <w:rPr>
                <w:sz w:val="16"/>
              </w:rPr>
            </w:pPr>
          </w:p>
          <w:p w:rsidR="00C93A50" w:rsidRDefault="00C93A50" w:rsidP="00C93A50">
            <w:pPr>
              <w:spacing w:after="0"/>
              <w:ind w:left="0" w:right="13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Održana predavanja i sudjelovanje u radionicama </w:t>
            </w:r>
          </w:p>
          <w:p w:rsidR="00C93A50" w:rsidRDefault="00C93A50">
            <w:pPr>
              <w:spacing w:after="0"/>
              <w:ind w:left="0" w:right="13" w:firstLine="0"/>
              <w:jc w:val="left"/>
              <w:rPr>
                <w:sz w:val="16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A50" w:rsidRDefault="00C93A50">
            <w:pPr>
              <w:spacing w:after="0"/>
              <w:ind w:left="0" w:right="200" w:firstLine="0"/>
              <w:rPr>
                <w:sz w:val="16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A50" w:rsidRDefault="00C93A50">
            <w:pPr>
              <w:spacing w:after="0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50" w:rsidRDefault="00C93A50">
            <w:pPr>
              <w:spacing w:after="160"/>
              <w:ind w:left="0" w:firstLine="0"/>
              <w:jc w:val="left"/>
            </w:pPr>
          </w:p>
        </w:tc>
        <w:tc>
          <w:tcPr>
            <w:tcW w:w="1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A50" w:rsidRDefault="00C93A50">
            <w:pPr>
              <w:spacing w:after="0"/>
              <w:ind w:left="0" w:firstLine="0"/>
              <w:jc w:val="left"/>
              <w:rPr>
                <w:sz w:val="16"/>
              </w:rPr>
            </w:pPr>
          </w:p>
        </w:tc>
      </w:tr>
    </w:tbl>
    <w:p w:rsidR="00325FEE" w:rsidRDefault="00A06919">
      <w:pPr>
        <w:spacing w:after="0"/>
        <w:ind w:left="0" w:firstLine="0"/>
      </w:pPr>
      <w:r>
        <w:t xml:space="preserve"> </w:t>
      </w:r>
    </w:p>
    <w:sectPr w:rsidR="00325FEE">
      <w:footnotePr>
        <w:numRestart w:val="eachPage"/>
      </w:footnotePr>
      <w:pgSz w:w="16838" w:h="11906" w:orient="landscape"/>
      <w:pgMar w:top="1419" w:right="9217" w:bottom="142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6A" w:rsidRDefault="006B696A">
      <w:pPr>
        <w:spacing w:after="0" w:line="240" w:lineRule="auto"/>
      </w:pPr>
      <w:r>
        <w:separator/>
      </w:r>
    </w:p>
  </w:endnote>
  <w:endnote w:type="continuationSeparator" w:id="0">
    <w:p w:rsidR="006B696A" w:rsidRDefault="006B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6A" w:rsidRDefault="006B696A">
      <w:pPr>
        <w:spacing w:after="0"/>
        <w:ind w:left="0" w:firstLine="0"/>
        <w:jc w:val="left"/>
      </w:pPr>
      <w:r>
        <w:separator/>
      </w:r>
    </w:p>
  </w:footnote>
  <w:footnote w:type="continuationSeparator" w:id="0">
    <w:p w:rsidR="006B696A" w:rsidRDefault="006B696A">
      <w:pPr>
        <w:spacing w:after="0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1B75"/>
    <w:multiLevelType w:val="multilevel"/>
    <w:tmpl w:val="F776F51A"/>
    <w:lvl w:ilvl="0">
      <w:start w:val="1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32193B"/>
    <w:multiLevelType w:val="multilevel"/>
    <w:tmpl w:val="45A6488A"/>
    <w:lvl w:ilvl="0">
      <w:start w:val="1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8D2274"/>
    <w:multiLevelType w:val="hybridMultilevel"/>
    <w:tmpl w:val="C346D7C8"/>
    <w:lvl w:ilvl="0" w:tplc="A4F0F4AE">
      <w:start w:val="1"/>
      <w:numFmt w:val="upperRoman"/>
      <w:pStyle w:val="Naslov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D48C68">
      <w:start w:val="1"/>
      <w:numFmt w:val="lowerLetter"/>
      <w:lvlText w:val="%2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7EF044">
      <w:start w:val="1"/>
      <w:numFmt w:val="lowerRoman"/>
      <w:lvlText w:val="%3"/>
      <w:lvlJc w:val="left"/>
      <w:pPr>
        <w:ind w:left="2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21C94">
      <w:start w:val="1"/>
      <w:numFmt w:val="decimal"/>
      <w:lvlText w:val="%4"/>
      <w:lvlJc w:val="left"/>
      <w:pPr>
        <w:ind w:left="2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0489C">
      <w:start w:val="1"/>
      <w:numFmt w:val="lowerLetter"/>
      <w:lvlText w:val="%5"/>
      <w:lvlJc w:val="left"/>
      <w:pPr>
        <w:ind w:left="3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8AD8A">
      <w:start w:val="1"/>
      <w:numFmt w:val="lowerRoman"/>
      <w:lvlText w:val="%6"/>
      <w:lvlJc w:val="left"/>
      <w:pPr>
        <w:ind w:left="4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29282">
      <w:start w:val="1"/>
      <w:numFmt w:val="decimal"/>
      <w:lvlText w:val="%7"/>
      <w:lvlJc w:val="left"/>
      <w:pPr>
        <w:ind w:left="4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101800">
      <w:start w:val="1"/>
      <w:numFmt w:val="lowerLetter"/>
      <w:lvlText w:val="%8"/>
      <w:lvlJc w:val="left"/>
      <w:pPr>
        <w:ind w:left="5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C30C6">
      <w:start w:val="1"/>
      <w:numFmt w:val="lowerRoman"/>
      <w:lvlText w:val="%9"/>
      <w:lvlJc w:val="left"/>
      <w:pPr>
        <w:ind w:left="6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434064"/>
    <w:multiLevelType w:val="hybridMultilevel"/>
    <w:tmpl w:val="E070C0EA"/>
    <w:lvl w:ilvl="0" w:tplc="87B24B4E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C63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1C91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1E8E1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4F0BC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CCA8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C4E7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89222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18BB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054F6E"/>
    <w:multiLevelType w:val="multilevel"/>
    <w:tmpl w:val="C5CCD802"/>
    <w:lvl w:ilvl="0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8A14A5"/>
    <w:multiLevelType w:val="hybridMultilevel"/>
    <w:tmpl w:val="6236496A"/>
    <w:lvl w:ilvl="0" w:tplc="F1B071AC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EE4F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FC52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5AAF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5081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F0E8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F41B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0A4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F213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EE"/>
    <w:rsid w:val="0000242B"/>
    <w:rsid w:val="00006C9E"/>
    <w:rsid w:val="000326AF"/>
    <w:rsid w:val="000760A3"/>
    <w:rsid w:val="000813DE"/>
    <w:rsid w:val="00092D56"/>
    <w:rsid w:val="000C00D5"/>
    <w:rsid w:val="000C170A"/>
    <w:rsid w:val="001036BB"/>
    <w:rsid w:val="00127763"/>
    <w:rsid w:val="001353E6"/>
    <w:rsid w:val="0014164D"/>
    <w:rsid w:val="00154F5F"/>
    <w:rsid w:val="00167F74"/>
    <w:rsid w:val="001A12C4"/>
    <w:rsid w:val="001B5F76"/>
    <w:rsid w:val="001C4793"/>
    <w:rsid w:val="001E32C1"/>
    <w:rsid w:val="001E7375"/>
    <w:rsid w:val="001F6EDC"/>
    <w:rsid w:val="00260964"/>
    <w:rsid w:val="00271C4E"/>
    <w:rsid w:val="00291BB0"/>
    <w:rsid w:val="002968DE"/>
    <w:rsid w:val="00296A4B"/>
    <w:rsid w:val="002A0D1F"/>
    <w:rsid w:val="002B25BE"/>
    <w:rsid w:val="002B5AAE"/>
    <w:rsid w:val="002C4661"/>
    <w:rsid w:val="00306DD7"/>
    <w:rsid w:val="00307FC2"/>
    <w:rsid w:val="003206F1"/>
    <w:rsid w:val="00325FEE"/>
    <w:rsid w:val="00343C0D"/>
    <w:rsid w:val="003816A7"/>
    <w:rsid w:val="0038777E"/>
    <w:rsid w:val="003A293B"/>
    <w:rsid w:val="003A3BFA"/>
    <w:rsid w:val="003D7FB9"/>
    <w:rsid w:val="003F5E4A"/>
    <w:rsid w:val="00404CF3"/>
    <w:rsid w:val="00414FD3"/>
    <w:rsid w:val="00435BC6"/>
    <w:rsid w:val="0044623E"/>
    <w:rsid w:val="0045239E"/>
    <w:rsid w:val="00464ABC"/>
    <w:rsid w:val="00486E28"/>
    <w:rsid w:val="00492458"/>
    <w:rsid w:val="004927CB"/>
    <w:rsid w:val="004A0851"/>
    <w:rsid w:val="004B0BE3"/>
    <w:rsid w:val="004B2971"/>
    <w:rsid w:val="004B2EAE"/>
    <w:rsid w:val="004B378E"/>
    <w:rsid w:val="004B7DC6"/>
    <w:rsid w:val="004D322E"/>
    <w:rsid w:val="0051487A"/>
    <w:rsid w:val="005158D0"/>
    <w:rsid w:val="00527AAF"/>
    <w:rsid w:val="00537FF3"/>
    <w:rsid w:val="00561558"/>
    <w:rsid w:val="005804F0"/>
    <w:rsid w:val="005A3E0F"/>
    <w:rsid w:val="005B63DA"/>
    <w:rsid w:val="005D4056"/>
    <w:rsid w:val="005E5322"/>
    <w:rsid w:val="00612684"/>
    <w:rsid w:val="0062167C"/>
    <w:rsid w:val="00641945"/>
    <w:rsid w:val="00643C5D"/>
    <w:rsid w:val="00654B42"/>
    <w:rsid w:val="00665446"/>
    <w:rsid w:val="00676EBA"/>
    <w:rsid w:val="00696C0E"/>
    <w:rsid w:val="006B696A"/>
    <w:rsid w:val="006D5BB4"/>
    <w:rsid w:val="006E69E2"/>
    <w:rsid w:val="006F1D98"/>
    <w:rsid w:val="007340EB"/>
    <w:rsid w:val="007448B3"/>
    <w:rsid w:val="0075422B"/>
    <w:rsid w:val="007D7EBF"/>
    <w:rsid w:val="007F6515"/>
    <w:rsid w:val="008059E9"/>
    <w:rsid w:val="00817CD7"/>
    <w:rsid w:val="00844304"/>
    <w:rsid w:val="0084676E"/>
    <w:rsid w:val="00851A95"/>
    <w:rsid w:val="008925A1"/>
    <w:rsid w:val="008A677F"/>
    <w:rsid w:val="008D1B7B"/>
    <w:rsid w:val="008D61BF"/>
    <w:rsid w:val="0091359F"/>
    <w:rsid w:val="009257D7"/>
    <w:rsid w:val="00927A88"/>
    <w:rsid w:val="00930E61"/>
    <w:rsid w:val="009427CA"/>
    <w:rsid w:val="00943667"/>
    <w:rsid w:val="00961344"/>
    <w:rsid w:val="00970043"/>
    <w:rsid w:val="00976BB1"/>
    <w:rsid w:val="00984E4F"/>
    <w:rsid w:val="009B1CD5"/>
    <w:rsid w:val="009C430E"/>
    <w:rsid w:val="009E0E09"/>
    <w:rsid w:val="00A02457"/>
    <w:rsid w:val="00A06919"/>
    <w:rsid w:val="00A10932"/>
    <w:rsid w:val="00A30D18"/>
    <w:rsid w:val="00A56436"/>
    <w:rsid w:val="00A60566"/>
    <w:rsid w:val="00A96AC0"/>
    <w:rsid w:val="00AB3A7A"/>
    <w:rsid w:val="00AE41AF"/>
    <w:rsid w:val="00AF352A"/>
    <w:rsid w:val="00AF4BD2"/>
    <w:rsid w:val="00AF7C49"/>
    <w:rsid w:val="00B07B5B"/>
    <w:rsid w:val="00B3066F"/>
    <w:rsid w:val="00B41E04"/>
    <w:rsid w:val="00B72AD2"/>
    <w:rsid w:val="00B72DA4"/>
    <w:rsid w:val="00B744DB"/>
    <w:rsid w:val="00B92A58"/>
    <w:rsid w:val="00BB3F4F"/>
    <w:rsid w:val="00BC5098"/>
    <w:rsid w:val="00BC7387"/>
    <w:rsid w:val="00BE24D5"/>
    <w:rsid w:val="00BE7BCD"/>
    <w:rsid w:val="00BF06B0"/>
    <w:rsid w:val="00C07573"/>
    <w:rsid w:val="00C54308"/>
    <w:rsid w:val="00C63E48"/>
    <w:rsid w:val="00C7095D"/>
    <w:rsid w:val="00C93A50"/>
    <w:rsid w:val="00CB27B1"/>
    <w:rsid w:val="00CD0834"/>
    <w:rsid w:val="00CD3413"/>
    <w:rsid w:val="00CD4BFE"/>
    <w:rsid w:val="00D01BC7"/>
    <w:rsid w:val="00D35256"/>
    <w:rsid w:val="00DB5BA8"/>
    <w:rsid w:val="00DD241A"/>
    <w:rsid w:val="00E02330"/>
    <w:rsid w:val="00E11899"/>
    <w:rsid w:val="00E140B7"/>
    <w:rsid w:val="00E26761"/>
    <w:rsid w:val="00E37152"/>
    <w:rsid w:val="00E72148"/>
    <w:rsid w:val="00EA3CF2"/>
    <w:rsid w:val="00EB1CE6"/>
    <w:rsid w:val="00EB2385"/>
    <w:rsid w:val="00EE3E8A"/>
    <w:rsid w:val="00F32A4A"/>
    <w:rsid w:val="00F43C2A"/>
    <w:rsid w:val="00F46350"/>
    <w:rsid w:val="00F8748B"/>
    <w:rsid w:val="00FA507D"/>
    <w:rsid w:val="00FC5916"/>
    <w:rsid w:val="00FD33AA"/>
    <w:rsid w:val="00FF1FE1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2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6"/>
      </w:numPr>
      <w:spacing w:after="53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A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293B"/>
    <w:rPr>
      <w:rFonts w:ascii="Times New Roman" w:eastAsia="Times New Roman" w:hAnsi="Times New Roman" w:cs="Times New Roman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A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293B"/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CE6"/>
    <w:rPr>
      <w:rFonts w:ascii="Tahoma" w:eastAsia="Times New Roman" w:hAnsi="Tahoma" w:cs="Tahoma"/>
      <w:color w:val="000000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1A12C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A12C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A12C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A12C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A12C4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8F3D-56FA-4E24-A069-F3524DD6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6509</Words>
  <Characters>37104</Characters>
  <Application>Microsoft Office Word</Application>
  <DocSecurity>0</DocSecurity>
  <Lines>309</Lines>
  <Paragraphs>87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2024-03-15T08:39:00Z</dcterms:created>
  <dcterms:modified xsi:type="dcterms:W3CDTF">2024-03-15T08:39:00Z</dcterms:modified>
</cp:coreProperties>
</file>